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1A8A2" w14:textId="77777777" w:rsidR="00766BB2" w:rsidRPr="00766BB2" w:rsidRDefault="00766BB2" w:rsidP="00766BB2">
      <w:pPr>
        <w:ind w:left="-1080" w:right="-540"/>
        <w:jc w:val="both"/>
        <w:rPr>
          <w:rFonts w:ascii="Calibri" w:hAnsi="Calibri"/>
          <w:sz w:val="72"/>
          <w:szCs w:val="72"/>
          <w:lang w:val="en-US"/>
        </w:rPr>
      </w:pPr>
      <w:proofErr w:type="spellStart"/>
      <w:r w:rsidRPr="00766BB2">
        <w:rPr>
          <w:rFonts w:ascii="Calibri" w:hAnsi="Calibri"/>
          <w:sz w:val="72"/>
          <w:szCs w:val="72"/>
          <w:lang w:val="en-US"/>
        </w:rPr>
        <w:t>S</w:t>
      </w:r>
      <w:bookmarkStart w:id="0" w:name="_GoBack"/>
      <w:bookmarkEnd w:id="0"/>
      <w:r w:rsidRPr="00766BB2">
        <w:rPr>
          <w:rFonts w:ascii="Calibri" w:hAnsi="Calibri"/>
          <w:sz w:val="72"/>
          <w:szCs w:val="72"/>
          <w:lang w:val="en-US"/>
        </w:rPr>
        <w:t>olmax</w:t>
      </w:r>
      <w:proofErr w:type="spellEnd"/>
      <w:r w:rsidRPr="00766BB2">
        <w:rPr>
          <w:rFonts w:ascii="Calibri" w:hAnsi="Calibri"/>
          <w:sz w:val="72"/>
          <w:szCs w:val="72"/>
          <w:lang w:val="en-US"/>
        </w:rPr>
        <w:t xml:space="preserve">-GSE becomes </w:t>
      </w:r>
      <w:proofErr w:type="spellStart"/>
      <w:r w:rsidRPr="00766BB2">
        <w:rPr>
          <w:rFonts w:ascii="Calibri" w:hAnsi="Calibri"/>
          <w:sz w:val="72"/>
          <w:szCs w:val="72"/>
          <w:lang w:val="en-US"/>
        </w:rPr>
        <w:t>Solmax</w:t>
      </w:r>
      <w:proofErr w:type="spellEnd"/>
    </w:p>
    <w:p w14:paraId="180F1FB4" w14:textId="77777777" w:rsidR="00766BB2" w:rsidRPr="00766BB2" w:rsidRDefault="00766BB2" w:rsidP="00766BB2">
      <w:pPr>
        <w:ind w:left="-1080" w:right="-540"/>
        <w:jc w:val="both"/>
        <w:rPr>
          <w:rFonts w:ascii="Calibri" w:hAnsi="Calibri"/>
          <w:b/>
          <w:lang w:val="en-US"/>
        </w:rPr>
      </w:pPr>
      <w:r w:rsidRPr="00766BB2">
        <w:rPr>
          <w:rFonts w:ascii="Calibri" w:hAnsi="Calibri"/>
          <w:b/>
          <w:lang w:val="en-US"/>
        </w:rPr>
        <w:t xml:space="preserve">An industry leader with the </w:t>
      </w:r>
      <w:r>
        <w:rPr>
          <w:rFonts w:ascii="Calibri" w:hAnsi="Calibri"/>
          <w:b/>
          <w:lang w:val="en-US"/>
        </w:rPr>
        <w:t>clout</w:t>
      </w:r>
      <w:r w:rsidRPr="00766BB2">
        <w:rPr>
          <w:rFonts w:ascii="Calibri" w:hAnsi="Calibri"/>
          <w:b/>
          <w:lang w:val="en-US"/>
        </w:rPr>
        <w:t xml:space="preserve"> to reshape the geosynthetics industry</w:t>
      </w:r>
    </w:p>
    <w:p w14:paraId="173FEF7F" w14:textId="77777777" w:rsidR="001A2AE1" w:rsidRDefault="001A2AE1" w:rsidP="00766BB2">
      <w:pPr>
        <w:ind w:left="-1080" w:right="-540"/>
        <w:jc w:val="both"/>
        <w:rPr>
          <w:rFonts w:ascii="Calibri" w:hAnsi="Calibri"/>
          <w:sz w:val="20"/>
          <w:szCs w:val="20"/>
          <w:lang w:val="en-US"/>
        </w:rPr>
      </w:pPr>
    </w:p>
    <w:p w14:paraId="0AD389F8" w14:textId="0E6523B7" w:rsidR="00766BB2" w:rsidRPr="00766BB2" w:rsidRDefault="00766BB2" w:rsidP="00766BB2">
      <w:pPr>
        <w:ind w:left="-1080" w:right="-540"/>
        <w:jc w:val="both"/>
        <w:rPr>
          <w:rFonts w:ascii="Calibri" w:hAnsi="Calibri"/>
          <w:sz w:val="20"/>
          <w:szCs w:val="20"/>
          <w:lang w:val="en-US"/>
        </w:rPr>
      </w:pPr>
      <w:r w:rsidRPr="00766BB2">
        <w:rPr>
          <w:rFonts w:ascii="Calibri" w:hAnsi="Calibri"/>
          <w:sz w:val="20"/>
          <w:szCs w:val="20"/>
          <w:lang w:val="en-US"/>
        </w:rPr>
        <w:t>1</w:t>
      </w:r>
      <w:r w:rsidR="008E1478">
        <w:rPr>
          <w:rFonts w:ascii="Calibri" w:hAnsi="Calibri"/>
          <w:sz w:val="20"/>
          <w:szCs w:val="20"/>
          <w:lang w:val="en-US"/>
        </w:rPr>
        <w:t>1</w:t>
      </w:r>
      <w:r w:rsidRPr="00766BB2">
        <w:rPr>
          <w:rFonts w:ascii="Calibri" w:hAnsi="Calibri"/>
          <w:sz w:val="20"/>
          <w:szCs w:val="20"/>
          <w:lang w:val="en-US"/>
        </w:rPr>
        <w:t xml:space="preserve"> </w:t>
      </w:r>
      <w:proofErr w:type="gramStart"/>
      <w:r w:rsidRPr="00766BB2">
        <w:rPr>
          <w:rFonts w:ascii="Calibri" w:hAnsi="Calibri"/>
          <w:sz w:val="20"/>
          <w:szCs w:val="20"/>
          <w:lang w:val="en-US"/>
        </w:rPr>
        <w:t>February,</w:t>
      </w:r>
      <w:proofErr w:type="gramEnd"/>
      <w:r w:rsidRPr="00766BB2">
        <w:rPr>
          <w:rFonts w:ascii="Calibri" w:hAnsi="Calibri"/>
          <w:sz w:val="20"/>
          <w:szCs w:val="20"/>
          <w:lang w:val="en-US"/>
        </w:rPr>
        <w:t xml:space="preserve"> 2019 – </w:t>
      </w:r>
      <w:r w:rsidR="003D2019">
        <w:rPr>
          <w:rFonts w:ascii="Calibri" w:hAnsi="Calibri"/>
          <w:sz w:val="20"/>
          <w:szCs w:val="20"/>
          <w:lang w:val="en-US"/>
        </w:rPr>
        <w:t xml:space="preserve">Montreal.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-GSE, now the world’s leading</w:t>
      </w:r>
      <w:r w:rsidR="009074F8">
        <w:rPr>
          <w:rFonts w:ascii="Calibri" w:hAnsi="Calibri"/>
          <w:sz w:val="20"/>
          <w:szCs w:val="20"/>
          <w:lang w:val="en-US"/>
        </w:rPr>
        <w:t xml:space="preserve"> </w:t>
      </w:r>
      <w:r w:rsidR="00D877C7">
        <w:rPr>
          <w:rFonts w:ascii="Calibri" w:hAnsi="Calibri"/>
          <w:sz w:val="20"/>
          <w:szCs w:val="20"/>
          <w:lang w:val="en-US"/>
        </w:rPr>
        <w:t>geosynthetics</w:t>
      </w:r>
      <w:r w:rsidR="009074F8">
        <w:rPr>
          <w:rFonts w:ascii="Calibri" w:hAnsi="Calibri"/>
          <w:sz w:val="20"/>
          <w:szCs w:val="20"/>
          <w:lang w:val="en-US"/>
        </w:rPr>
        <w:t xml:space="preserve"> </w:t>
      </w:r>
      <w:r w:rsidRPr="00766BB2">
        <w:rPr>
          <w:rFonts w:ascii="Calibri" w:hAnsi="Calibri"/>
          <w:sz w:val="20"/>
          <w:szCs w:val="20"/>
          <w:lang w:val="en-US"/>
        </w:rPr>
        <w:t xml:space="preserve">company, will henceforth be known as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The return to the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name and brand follows the successful integration of the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and GSE Environmental businesses to form a single strong global entity—one that will reshape the industry, says the company.</w:t>
      </w:r>
    </w:p>
    <w:p w14:paraId="7060B6B9" w14:textId="616072D6" w:rsidR="00766BB2" w:rsidRPr="00766BB2" w:rsidRDefault="00766BB2" w:rsidP="00766BB2">
      <w:pPr>
        <w:ind w:left="-1080" w:right="-540"/>
        <w:jc w:val="both"/>
        <w:rPr>
          <w:rFonts w:ascii="Calibri" w:hAnsi="Calibri"/>
          <w:sz w:val="20"/>
          <w:szCs w:val="20"/>
          <w:lang w:val="en-US"/>
        </w:rPr>
      </w:pPr>
      <w:r w:rsidRPr="00766BB2">
        <w:rPr>
          <w:rFonts w:ascii="Calibri" w:hAnsi="Calibri"/>
          <w:sz w:val="20"/>
          <w:szCs w:val="20"/>
          <w:lang w:val="en-US"/>
        </w:rPr>
        <w:t>“</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is a name that reflects our new identity as the global leader within the geosynthetics industry,” says Jean-Louis Vangeluwe, President and CEO of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“It combines two </w:t>
      </w:r>
      <w:r w:rsidR="00D877C7" w:rsidRPr="00766BB2">
        <w:rPr>
          <w:rFonts w:ascii="Calibri" w:hAnsi="Calibri"/>
          <w:sz w:val="20"/>
          <w:szCs w:val="20"/>
          <w:lang w:val="en-US"/>
        </w:rPr>
        <w:t>well-structured</w:t>
      </w:r>
      <w:r w:rsidRPr="00766BB2">
        <w:rPr>
          <w:rFonts w:ascii="Calibri" w:hAnsi="Calibri"/>
          <w:sz w:val="20"/>
          <w:szCs w:val="20"/>
          <w:lang w:val="en-US"/>
        </w:rPr>
        <w:t xml:space="preserve"> businesses with similar cultures, a</w:t>
      </w:r>
      <w:r w:rsidR="00BB1F80">
        <w:rPr>
          <w:rFonts w:ascii="Calibri" w:hAnsi="Calibri"/>
          <w:sz w:val="20"/>
          <w:szCs w:val="20"/>
          <w:lang w:val="en-US"/>
        </w:rPr>
        <w:t xml:space="preserve">n abundance </w:t>
      </w:r>
      <w:r w:rsidRPr="00766BB2">
        <w:rPr>
          <w:rFonts w:ascii="Calibri" w:hAnsi="Calibri"/>
          <w:sz w:val="20"/>
          <w:szCs w:val="20"/>
          <w:lang w:val="en-US"/>
        </w:rPr>
        <w:t>of talent and knowhow, and a shared mission: to help protect the planet, our immense wealth of water, soil and air, creating value for people and nature.”</w:t>
      </w:r>
    </w:p>
    <w:p w14:paraId="494EC9EC" w14:textId="5CEC3EC8" w:rsidR="00766BB2" w:rsidRPr="00766BB2" w:rsidRDefault="00766BB2" w:rsidP="00766BB2">
      <w:pPr>
        <w:ind w:left="-1080" w:right="-540"/>
        <w:jc w:val="both"/>
        <w:rPr>
          <w:rFonts w:ascii="Calibri" w:hAnsi="Calibri"/>
          <w:sz w:val="20"/>
          <w:szCs w:val="20"/>
          <w:lang w:val="en-US"/>
        </w:rPr>
      </w:pPr>
      <w:proofErr w:type="spellStart"/>
      <w:r w:rsidRPr="00766BB2">
        <w:rPr>
          <w:rFonts w:ascii="Calibri" w:hAnsi="Calibri"/>
          <w:sz w:val="20"/>
          <w:szCs w:val="20"/>
          <w:lang w:val="en-US"/>
        </w:rPr>
        <w:t>Solmax’s</w:t>
      </w:r>
      <w:proofErr w:type="spellEnd"/>
      <w:r w:rsidRPr="00766BB2">
        <w:rPr>
          <w:rFonts w:ascii="Calibri" w:hAnsi="Calibri"/>
          <w:sz w:val="20"/>
          <w:szCs w:val="20"/>
          <w:lang w:val="en-US"/>
        </w:rPr>
        <w:t xml:space="preserve"> December 2017 move to acquire GSE Environmental was strategic and challenging, but driven by a clear vision. “Our goal is to create a strong industry leader in this sector with the strength, reach, capacity and talent to reshape the geosynthetics industry,” says Vangeluwe. “With the successful conclusion of our first year of integration, we are well positioned to achieve that vision.”</w:t>
      </w:r>
    </w:p>
    <w:p w14:paraId="6EA5402B" w14:textId="77777777" w:rsidR="00766BB2" w:rsidRPr="00766BB2" w:rsidRDefault="00766BB2" w:rsidP="00766BB2">
      <w:pPr>
        <w:ind w:left="-1080" w:right="-540"/>
        <w:jc w:val="both"/>
        <w:rPr>
          <w:rFonts w:ascii="Calibri" w:hAnsi="Calibri"/>
          <w:sz w:val="20"/>
          <w:szCs w:val="20"/>
          <w:lang w:val="en-US"/>
        </w:rPr>
      </w:pPr>
      <w:r w:rsidRPr="00766BB2">
        <w:rPr>
          <w:rFonts w:ascii="Calibri" w:hAnsi="Calibri"/>
          <w:sz w:val="20"/>
          <w:szCs w:val="20"/>
          <w:lang w:val="en-US"/>
        </w:rPr>
        <w:t xml:space="preserve">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embodies the best of both companies. </w:t>
      </w:r>
    </w:p>
    <w:p w14:paraId="549B9EDE" w14:textId="5CC66F21" w:rsidR="00766BB2" w:rsidRPr="00766BB2" w:rsidRDefault="5CC9058F" w:rsidP="5CC9058F">
      <w:pPr>
        <w:ind w:left="-1080" w:right="-540"/>
        <w:jc w:val="both"/>
        <w:rPr>
          <w:rFonts w:ascii="Calibri" w:hAnsi="Calibri"/>
          <w:sz w:val="20"/>
          <w:szCs w:val="20"/>
          <w:lang w:val="en-US"/>
        </w:rPr>
      </w:pPr>
      <w:r w:rsidRPr="5CC9058F">
        <w:rPr>
          <w:rFonts w:ascii="Calibri" w:hAnsi="Calibri"/>
          <w:sz w:val="20"/>
          <w:szCs w:val="20"/>
          <w:lang w:val="en-US"/>
        </w:rPr>
        <w:t xml:space="preserve">Solmax and GSE have a proud pedigree. Jacques </w:t>
      </w:r>
      <w:proofErr w:type="spellStart"/>
      <w:r w:rsidRPr="5CC9058F">
        <w:rPr>
          <w:rFonts w:ascii="Calibri" w:hAnsi="Calibri"/>
          <w:sz w:val="20"/>
          <w:szCs w:val="20"/>
          <w:lang w:val="en-US"/>
        </w:rPr>
        <w:t>Côté</w:t>
      </w:r>
      <w:proofErr w:type="spellEnd"/>
      <w:r w:rsidRPr="5CC9058F">
        <w:rPr>
          <w:rFonts w:ascii="Calibri" w:hAnsi="Calibri"/>
          <w:sz w:val="20"/>
          <w:szCs w:val="20"/>
          <w:lang w:val="en-US"/>
        </w:rPr>
        <w:t xml:space="preserve"> founded </w:t>
      </w:r>
      <w:proofErr w:type="spellStart"/>
      <w:r w:rsidRPr="5CC9058F">
        <w:rPr>
          <w:rFonts w:ascii="Calibri" w:hAnsi="Calibri"/>
          <w:sz w:val="20"/>
          <w:szCs w:val="20"/>
          <w:lang w:val="en-US"/>
        </w:rPr>
        <w:t>Solmax</w:t>
      </w:r>
      <w:proofErr w:type="spellEnd"/>
      <w:r w:rsidRPr="5CC9058F">
        <w:rPr>
          <w:rFonts w:ascii="Calibri" w:hAnsi="Calibri"/>
          <w:sz w:val="20"/>
          <w:szCs w:val="20"/>
          <w:lang w:val="en-US"/>
        </w:rPr>
        <w:t xml:space="preserve"> in 1981 and, with the help of Vangeluwe, who joined in 1997, grew the business from distribution to installation and manufacture of geotextile and erosion control systems. By 2017, Solmax was rated number three in the geosynthetics industry.</w:t>
      </w:r>
      <w:r w:rsidR="00AF0C00">
        <w:rPr>
          <w:rFonts w:ascii="Calibri" w:hAnsi="Calibri"/>
          <w:sz w:val="20"/>
          <w:szCs w:val="20"/>
          <w:lang w:val="en-US"/>
        </w:rPr>
        <w:t xml:space="preserve"> </w:t>
      </w:r>
      <w:r w:rsidR="00AF0C00" w:rsidRPr="00AF0C00">
        <w:rPr>
          <w:rFonts w:ascii="Calibri" w:hAnsi="Calibri"/>
          <w:sz w:val="20"/>
          <w:szCs w:val="20"/>
          <w:lang w:val="en-US"/>
        </w:rPr>
        <w:t xml:space="preserve">GSE's origins can be traced back to Schlegel Lining Technology and </w:t>
      </w:r>
      <w:proofErr w:type="spellStart"/>
      <w:r w:rsidR="00AF0C00" w:rsidRPr="00AF0C00">
        <w:rPr>
          <w:rFonts w:ascii="Calibri" w:hAnsi="Calibri"/>
          <w:sz w:val="20"/>
          <w:szCs w:val="20"/>
          <w:lang w:val="en-US"/>
        </w:rPr>
        <w:t>Gundle</w:t>
      </w:r>
      <w:proofErr w:type="spellEnd"/>
      <w:r w:rsidR="00AF0C00" w:rsidRPr="00AF0C00">
        <w:rPr>
          <w:rFonts w:ascii="Calibri" w:hAnsi="Calibri"/>
          <w:sz w:val="20"/>
          <w:szCs w:val="20"/>
          <w:lang w:val="en-US"/>
        </w:rPr>
        <w:t xml:space="preserve"> Lining Systems, which pioneered the first high-density polyethylene product in 1972. Over the next four decades, the company evolved into GSE and became a global industry leader</w:t>
      </w:r>
      <w:r w:rsidR="00AF0C00">
        <w:rPr>
          <w:rFonts w:ascii="Calibri" w:hAnsi="Calibri"/>
          <w:sz w:val="20"/>
          <w:szCs w:val="20"/>
          <w:lang w:val="en-US"/>
        </w:rPr>
        <w:t>. In 2</w:t>
      </w:r>
      <w:r w:rsidRPr="5CC9058F">
        <w:rPr>
          <w:rFonts w:ascii="Calibri" w:hAnsi="Calibri"/>
          <w:sz w:val="20"/>
          <w:szCs w:val="20"/>
          <w:lang w:val="en-US"/>
        </w:rPr>
        <w:t>017, it was acquired by Solmax.</w:t>
      </w:r>
    </w:p>
    <w:p w14:paraId="712A7E31" w14:textId="57EBCCDB" w:rsidR="00766BB2" w:rsidRPr="00766BB2" w:rsidRDefault="00766BB2" w:rsidP="00766BB2">
      <w:pPr>
        <w:ind w:left="-1080" w:right="-540"/>
        <w:jc w:val="both"/>
        <w:rPr>
          <w:rFonts w:ascii="Calibri" w:hAnsi="Calibri"/>
          <w:sz w:val="20"/>
          <w:szCs w:val="20"/>
          <w:lang w:val="en-US"/>
        </w:rPr>
      </w:pPr>
      <w:r w:rsidRPr="00766BB2">
        <w:rPr>
          <w:rFonts w:ascii="Calibri" w:hAnsi="Calibri"/>
          <w:sz w:val="20"/>
          <w:szCs w:val="20"/>
          <w:lang w:val="en-US"/>
        </w:rPr>
        <w:t>The integration process is rigorous, and it’s ongoing. “In joining forces</w:t>
      </w:r>
      <w:r w:rsidR="00D877C7">
        <w:rPr>
          <w:rFonts w:ascii="Calibri" w:hAnsi="Calibri"/>
          <w:sz w:val="20"/>
          <w:szCs w:val="20"/>
          <w:lang w:val="en-US"/>
        </w:rPr>
        <w:t>,</w:t>
      </w:r>
      <w:r w:rsidRPr="00766BB2">
        <w:rPr>
          <w:rFonts w:ascii="Calibri" w:hAnsi="Calibri"/>
          <w:sz w:val="20"/>
          <w:szCs w:val="20"/>
          <w:lang w:val="en-US"/>
        </w:rPr>
        <w:t xml:space="preserve"> we have to balance the cultures, talent, know-how, and systems of two large companies. This first integration phase has been achieved relatively quickly. It has allowed us to discuss, evaluate and start integrating knowledge, objectives and skills. The benefits are significant,” says Vangeluwe.</w:t>
      </w:r>
    </w:p>
    <w:p w14:paraId="06380BF3" w14:textId="77777777" w:rsidR="00766BB2" w:rsidRPr="00766BB2" w:rsidRDefault="00766BB2" w:rsidP="00766BB2">
      <w:pPr>
        <w:ind w:left="-1080" w:right="-540"/>
        <w:jc w:val="both"/>
        <w:rPr>
          <w:rFonts w:ascii="Calibri" w:hAnsi="Calibri"/>
          <w:sz w:val="20"/>
          <w:szCs w:val="20"/>
          <w:lang w:val="en-US"/>
        </w:rPr>
      </w:pPr>
      <w:r w:rsidRPr="00766BB2">
        <w:rPr>
          <w:rFonts w:ascii="Calibri" w:hAnsi="Calibri"/>
          <w:sz w:val="20"/>
          <w:szCs w:val="20"/>
          <w:lang w:val="en-US"/>
        </w:rPr>
        <w:t xml:space="preserve">The integration of the two businesses extends the global reach of the company, it positions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advantageously within the value chain, and gives it the resources and agility to drive research and development, and quickly commercialize and scale new innovations, products and services.</w:t>
      </w:r>
    </w:p>
    <w:p w14:paraId="2F2F1D5B" w14:textId="77777777" w:rsidR="00766BB2" w:rsidRPr="00766BB2" w:rsidRDefault="00766BB2" w:rsidP="00766BB2">
      <w:pPr>
        <w:ind w:left="-1080" w:right="-540"/>
        <w:jc w:val="both"/>
        <w:rPr>
          <w:rFonts w:ascii="Calibri" w:hAnsi="Calibri"/>
          <w:sz w:val="20"/>
          <w:szCs w:val="20"/>
          <w:lang w:val="en-US"/>
        </w:rPr>
      </w:pPr>
      <w:r w:rsidRPr="00766BB2">
        <w:rPr>
          <w:rFonts w:ascii="Calibri" w:hAnsi="Calibri"/>
          <w:sz w:val="20"/>
          <w:szCs w:val="20"/>
          <w:lang w:val="en-US"/>
        </w:rPr>
        <w:t>“</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now has an extended manufacturing presence in North America, Europe, Asia, and the Middle East; better access to raw materials; and the industry clout to help raise standards and drive innovation to meet more stringent environmental requirements,” Vangeluwe notes. </w:t>
      </w:r>
    </w:p>
    <w:p w14:paraId="7F17222A" w14:textId="02B9177B" w:rsidR="00BB1F80" w:rsidRDefault="00766BB2" w:rsidP="00766BB2">
      <w:pPr>
        <w:ind w:left="-1080" w:right="-540"/>
        <w:jc w:val="both"/>
        <w:rPr>
          <w:rFonts w:ascii="Calibri" w:hAnsi="Calibri"/>
          <w:sz w:val="20"/>
          <w:szCs w:val="20"/>
          <w:lang w:val="en-US"/>
        </w:rPr>
      </w:pPr>
      <w:r w:rsidRPr="00766BB2">
        <w:rPr>
          <w:rFonts w:ascii="Calibri" w:hAnsi="Calibri"/>
          <w:sz w:val="20"/>
          <w:szCs w:val="20"/>
          <w:lang w:val="en-US"/>
        </w:rPr>
        <w:t xml:space="preserve">Internally,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is very focused on supporting fresh thinking, innovation and the growth of its people. The company also aims to drive change across industry ecosystems. </w:t>
      </w:r>
    </w:p>
    <w:p w14:paraId="11C68AA6" w14:textId="77777777" w:rsidR="009074F8" w:rsidRDefault="00766BB2" w:rsidP="00766BB2">
      <w:pPr>
        <w:ind w:left="-1080" w:right="-540"/>
        <w:jc w:val="both"/>
        <w:rPr>
          <w:ins w:id="1" w:author="Kathryn" w:date="2019-02-04T17:01:00Z"/>
          <w:rFonts w:ascii="Calibri" w:hAnsi="Calibri"/>
          <w:sz w:val="20"/>
          <w:szCs w:val="20"/>
          <w:lang w:val="en-US"/>
        </w:rPr>
      </w:pPr>
      <w:r w:rsidRPr="00766BB2">
        <w:rPr>
          <w:rFonts w:ascii="Calibri" w:hAnsi="Calibri"/>
          <w:sz w:val="20"/>
          <w:szCs w:val="20"/>
          <w:lang w:val="en-US"/>
        </w:rPr>
        <w:t>“The reality is that there is no stopping human endeavor – industry, mining and human activity negatively impact our natural environment and create waste products that are harmful</w:t>
      </w:r>
      <w:r w:rsidR="00BB1F80">
        <w:rPr>
          <w:rFonts w:ascii="Calibri" w:hAnsi="Calibri"/>
          <w:sz w:val="20"/>
          <w:szCs w:val="20"/>
          <w:lang w:val="en-US"/>
        </w:rPr>
        <w:t xml:space="preserve">,” says </w:t>
      </w:r>
      <w:proofErr w:type="spellStart"/>
      <w:r w:rsidR="00BB1F80" w:rsidRPr="00766BB2">
        <w:rPr>
          <w:rFonts w:ascii="Calibri" w:hAnsi="Calibri"/>
          <w:sz w:val="20"/>
          <w:szCs w:val="20"/>
          <w:lang w:val="en-US"/>
        </w:rPr>
        <w:t>Vangeluwe</w:t>
      </w:r>
      <w:proofErr w:type="spellEnd"/>
      <w:r w:rsidR="00BB1F80">
        <w:rPr>
          <w:rFonts w:ascii="Calibri" w:hAnsi="Calibri"/>
          <w:sz w:val="20"/>
          <w:szCs w:val="20"/>
          <w:lang w:val="en-US"/>
        </w:rPr>
        <w:t>. “</w:t>
      </w:r>
      <w:proofErr w:type="spellStart"/>
      <w:r w:rsidRPr="00766BB2">
        <w:rPr>
          <w:rFonts w:ascii="Calibri" w:hAnsi="Calibri"/>
          <w:sz w:val="20"/>
          <w:szCs w:val="20"/>
          <w:lang w:val="en-US"/>
        </w:rPr>
        <w:t>Solmax’s</w:t>
      </w:r>
      <w:proofErr w:type="spellEnd"/>
      <w:r w:rsidRPr="00766BB2">
        <w:rPr>
          <w:rFonts w:ascii="Calibri" w:hAnsi="Calibri"/>
          <w:sz w:val="20"/>
          <w:szCs w:val="20"/>
          <w:lang w:val="en-US"/>
        </w:rPr>
        <w:t xml:space="preserve"> mission is to continuously innovate, creating </w:t>
      </w:r>
      <w:r w:rsidRPr="00766BB2">
        <w:rPr>
          <w:rFonts w:ascii="Calibri" w:hAnsi="Calibri"/>
          <w:sz w:val="20"/>
          <w:szCs w:val="20"/>
          <w:lang w:val="en-US"/>
        </w:rPr>
        <w:lastRenderedPageBreak/>
        <w:t>state-of-the-art products and services that can help protect the earth—products that are highly resistant to contaminants, reliable, accessible in price to all countries, even developing countries, and meet stringent regulations.</w:t>
      </w:r>
      <w:r w:rsidR="00BB1F80">
        <w:rPr>
          <w:rFonts w:ascii="Calibri" w:hAnsi="Calibri"/>
          <w:sz w:val="20"/>
          <w:szCs w:val="20"/>
          <w:lang w:val="en-US"/>
        </w:rPr>
        <w:t xml:space="preserve"> </w:t>
      </w:r>
    </w:p>
    <w:p w14:paraId="6A0514FD" w14:textId="08C1C84B" w:rsidR="00766BB2" w:rsidRPr="00766BB2" w:rsidRDefault="00766BB2" w:rsidP="00766BB2">
      <w:pPr>
        <w:ind w:left="-1080" w:right="-540"/>
        <w:jc w:val="both"/>
        <w:rPr>
          <w:rFonts w:ascii="Calibri" w:hAnsi="Calibri"/>
          <w:sz w:val="20"/>
          <w:szCs w:val="20"/>
          <w:lang w:val="en-US"/>
        </w:rPr>
      </w:pPr>
      <w:r w:rsidRPr="00766BB2">
        <w:rPr>
          <w:rFonts w:ascii="Calibri" w:hAnsi="Calibri"/>
          <w:sz w:val="20"/>
          <w:szCs w:val="20"/>
          <w:lang w:val="en-US"/>
        </w:rPr>
        <w:t>“We want to shake the industry up. Get everyone thinking this way.</w:t>
      </w:r>
    </w:p>
    <w:p w14:paraId="60032A37" w14:textId="77777777" w:rsidR="00766BB2" w:rsidRPr="00766BB2" w:rsidRDefault="00766BB2" w:rsidP="00766BB2">
      <w:pPr>
        <w:ind w:left="-1080" w:right="-540"/>
        <w:jc w:val="both"/>
        <w:rPr>
          <w:rFonts w:ascii="Calibri" w:hAnsi="Calibri"/>
          <w:sz w:val="20"/>
          <w:szCs w:val="20"/>
          <w:lang w:val="en-US"/>
        </w:rPr>
      </w:pPr>
      <w:r w:rsidRPr="00766BB2">
        <w:rPr>
          <w:rFonts w:ascii="Calibri" w:hAnsi="Calibri"/>
          <w:sz w:val="20"/>
          <w:szCs w:val="20"/>
          <w:lang w:val="en-US"/>
        </w:rPr>
        <w:t xml:space="preserve">“What we want to be able to say to our customers is ‘aim for the sky; we’ve got the ground covered’, but it’s not something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can do alone –  it requires collective action by all stakeholders, from geosynthetics players to governments, supply chain partners and our customers in mining, energy, civil engineering, water and waste management .”</w:t>
      </w:r>
    </w:p>
    <w:p w14:paraId="747766EE" w14:textId="77777777" w:rsidR="00766BB2" w:rsidRPr="00766BB2" w:rsidRDefault="00766BB2" w:rsidP="00766BB2">
      <w:pPr>
        <w:ind w:left="-1080" w:right="-540"/>
        <w:jc w:val="both"/>
        <w:rPr>
          <w:rFonts w:ascii="Calibri" w:hAnsi="Calibri"/>
          <w:sz w:val="20"/>
          <w:szCs w:val="20"/>
          <w:lang w:val="en-US"/>
        </w:rPr>
      </w:pPr>
      <w:r w:rsidRPr="00766BB2">
        <w:rPr>
          <w:rFonts w:ascii="Calibri" w:hAnsi="Calibri"/>
          <w:sz w:val="20"/>
          <w:szCs w:val="20"/>
          <w:lang w:val="en-US"/>
        </w:rPr>
        <w:t xml:space="preserve">The company’s next step is to reposition the new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brand across all its territories. The transition will take into consideration the needs of </w:t>
      </w:r>
      <w:proofErr w:type="spellStart"/>
      <w:r w:rsidRPr="00766BB2">
        <w:rPr>
          <w:rFonts w:ascii="Calibri" w:hAnsi="Calibri"/>
          <w:sz w:val="20"/>
          <w:szCs w:val="20"/>
          <w:lang w:val="en-US"/>
        </w:rPr>
        <w:t>Solmax’s</w:t>
      </w:r>
      <w:proofErr w:type="spellEnd"/>
      <w:r w:rsidRPr="00766BB2">
        <w:rPr>
          <w:rFonts w:ascii="Calibri" w:hAnsi="Calibri"/>
          <w:sz w:val="20"/>
          <w:szCs w:val="20"/>
          <w:lang w:val="en-US"/>
        </w:rPr>
        <w:t xml:space="preserve"> employees and its customers in specific geographies.</w:t>
      </w:r>
    </w:p>
    <w:p w14:paraId="23B4A855" w14:textId="09F3ACB4" w:rsidR="00766BB2" w:rsidRPr="00766BB2" w:rsidRDefault="00766BB2" w:rsidP="00766BB2">
      <w:pPr>
        <w:ind w:left="-1080" w:right="-540"/>
        <w:jc w:val="both"/>
        <w:rPr>
          <w:rFonts w:ascii="Calibri" w:hAnsi="Calibri"/>
          <w:sz w:val="20"/>
          <w:szCs w:val="20"/>
          <w:lang w:val="en-US"/>
        </w:rPr>
      </w:pPr>
      <w:r w:rsidRPr="00766BB2">
        <w:rPr>
          <w:rFonts w:ascii="Calibri" w:hAnsi="Calibri"/>
          <w:sz w:val="20"/>
          <w:szCs w:val="20"/>
          <w:lang w:val="en-US"/>
        </w:rPr>
        <w:t xml:space="preserve">While it’s early days,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is already seeing </w:t>
      </w:r>
      <w:r w:rsidR="00BB1F80">
        <w:rPr>
          <w:rFonts w:ascii="Calibri" w:hAnsi="Calibri"/>
          <w:sz w:val="20"/>
          <w:szCs w:val="20"/>
          <w:lang w:val="en-US"/>
        </w:rPr>
        <w:t>significant</w:t>
      </w:r>
      <w:r w:rsidR="00BB1F80" w:rsidRPr="00766BB2">
        <w:rPr>
          <w:rFonts w:ascii="Calibri" w:hAnsi="Calibri"/>
          <w:sz w:val="20"/>
          <w:szCs w:val="20"/>
          <w:lang w:val="en-US"/>
        </w:rPr>
        <w:t xml:space="preserve"> </w:t>
      </w:r>
      <w:r w:rsidRPr="00766BB2">
        <w:rPr>
          <w:rFonts w:ascii="Calibri" w:hAnsi="Calibri"/>
          <w:sz w:val="20"/>
          <w:szCs w:val="20"/>
          <w:lang w:val="en-US"/>
        </w:rPr>
        <w:t>cost and efficiency wins. “Our customers are responding well to the integration of the two businesses, and our people are energized by the drive for innovation across the business. A number of innovations are also in motion across operations, manufacturing and product development,” says Vangeluwe.</w:t>
      </w:r>
    </w:p>
    <w:p w14:paraId="64AA7FB2" w14:textId="77777777" w:rsidR="00766BB2" w:rsidRPr="00766BB2" w:rsidRDefault="00766BB2" w:rsidP="00766BB2">
      <w:pPr>
        <w:ind w:left="-1080" w:right="-540"/>
        <w:jc w:val="both"/>
        <w:rPr>
          <w:rFonts w:ascii="Calibri" w:hAnsi="Calibri"/>
          <w:sz w:val="20"/>
          <w:szCs w:val="20"/>
          <w:lang w:val="en-US"/>
        </w:rPr>
      </w:pPr>
      <w:r w:rsidRPr="00766BB2">
        <w:rPr>
          <w:rFonts w:ascii="Calibri" w:hAnsi="Calibri"/>
          <w:sz w:val="20"/>
          <w:szCs w:val="20"/>
          <w:lang w:val="en-US"/>
        </w:rPr>
        <w:t xml:space="preserve">“We look forward to uncovering new synergies and building a strong foundation for innovation across the organization as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completes the integration of its businesses and leads the sector into the digital age of geosynthetics.”</w:t>
      </w:r>
    </w:p>
    <w:p w14:paraId="66013A44" w14:textId="4EDF0C87" w:rsidR="009807FD" w:rsidRDefault="009807FD" w:rsidP="00766BB2">
      <w:pPr>
        <w:ind w:left="-1080" w:right="-540"/>
        <w:jc w:val="both"/>
        <w:rPr>
          <w:rFonts w:ascii="Calibri" w:hAnsi="Calibri"/>
          <w:sz w:val="20"/>
          <w:szCs w:val="20"/>
          <w:lang w:val="en-US"/>
        </w:rPr>
      </w:pPr>
      <w:r>
        <w:rPr>
          <w:rFonts w:ascii="Calibri" w:hAnsi="Calibri"/>
          <w:sz w:val="20"/>
          <w:szCs w:val="20"/>
          <w:lang w:val="en-US"/>
        </w:rPr>
        <w:t>Ends</w:t>
      </w:r>
    </w:p>
    <w:p w14:paraId="0461C49D" w14:textId="439D69CB" w:rsidR="003D2019" w:rsidRDefault="003D2019" w:rsidP="00766BB2">
      <w:pPr>
        <w:ind w:left="-1080" w:right="-540"/>
        <w:jc w:val="both"/>
        <w:rPr>
          <w:rFonts w:ascii="Calibri" w:hAnsi="Calibri"/>
          <w:sz w:val="20"/>
          <w:szCs w:val="20"/>
          <w:lang w:val="en-US"/>
        </w:rPr>
      </w:pPr>
      <w:r w:rsidRPr="009807FD">
        <w:rPr>
          <w:rFonts w:ascii="Calibri" w:hAnsi="Calibri"/>
          <w:sz w:val="20"/>
          <w:szCs w:val="20"/>
          <w:lang w:val="en-US"/>
        </w:rPr>
        <w:t>Contact:</w:t>
      </w:r>
      <w:r w:rsidR="009807FD">
        <w:rPr>
          <w:rFonts w:ascii="Calibri" w:hAnsi="Calibri"/>
          <w:sz w:val="20"/>
          <w:szCs w:val="20"/>
          <w:lang w:val="en-US"/>
        </w:rPr>
        <w:t xml:space="preserve">   </w:t>
      </w:r>
      <w:r w:rsidRPr="009807FD">
        <w:rPr>
          <w:rFonts w:ascii="Calibri" w:hAnsi="Calibri"/>
          <w:sz w:val="20"/>
          <w:szCs w:val="20"/>
          <w:lang w:val="en-US"/>
        </w:rPr>
        <w:t>Andreea Sasu</w:t>
      </w:r>
    </w:p>
    <w:p w14:paraId="35C06153" w14:textId="54CA56D5" w:rsidR="00766BB2" w:rsidRDefault="003D2019" w:rsidP="00766BB2">
      <w:pPr>
        <w:ind w:left="-1080" w:right="-540"/>
        <w:jc w:val="both"/>
        <w:rPr>
          <w:rFonts w:ascii="Calibri" w:hAnsi="Calibri"/>
          <w:sz w:val="20"/>
          <w:szCs w:val="20"/>
          <w:lang w:val="en-US"/>
        </w:rPr>
      </w:pPr>
      <w:r w:rsidRPr="009807FD">
        <w:rPr>
          <w:rFonts w:ascii="Calibri" w:hAnsi="Calibri"/>
          <w:sz w:val="20"/>
          <w:szCs w:val="20"/>
          <w:lang w:val="en-US"/>
        </w:rPr>
        <w:t>Email</w:t>
      </w:r>
      <w:r w:rsidR="009807FD">
        <w:rPr>
          <w:rFonts w:ascii="Calibri" w:hAnsi="Calibri"/>
          <w:sz w:val="20"/>
          <w:szCs w:val="20"/>
          <w:lang w:val="en-US"/>
        </w:rPr>
        <w:t>:  asasu@solmax.com</w:t>
      </w:r>
    </w:p>
    <w:p w14:paraId="30628006" w14:textId="77777777" w:rsidR="00766BB2" w:rsidRPr="00766BB2" w:rsidRDefault="00766BB2" w:rsidP="00766BB2">
      <w:pPr>
        <w:ind w:left="-1080" w:right="-540"/>
        <w:jc w:val="both"/>
        <w:rPr>
          <w:rFonts w:ascii="Calibri" w:hAnsi="Calibri"/>
          <w:sz w:val="20"/>
          <w:szCs w:val="20"/>
          <w:lang w:val="en-US"/>
        </w:rPr>
      </w:pPr>
    </w:p>
    <w:p w14:paraId="4DD63BF9" w14:textId="77777777" w:rsidR="00766BB2" w:rsidRPr="00766BB2" w:rsidRDefault="00766BB2" w:rsidP="00766BB2">
      <w:pPr>
        <w:ind w:left="-1080" w:right="-540"/>
        <w:jc w:val="both"/>
        <w:rPr>
          <w:rFonts w:ascii="Calibri" w:hAnsi="Calibri"/>
          <w:b/>
          <w:sz w:val="20"/>
          <w:szCs w:val="20"/>
          <w:lang w:val="en-US"/>
        </w:rPr>
      </w:pPr>
      <w:r w:rsidRPr="00766BB2">
        <w:rPr>
          <w:rFonts w:ascii="Calibri" w:hAnsi="Calibri"/>
          <w:b/>
          <w:sz w:val="20"/>
          <w:szCs w:val="20"/>
          <w:lang w:val="en-US"/>
        </w:rPr>
        <w:t xml:space="preserve">About </w:t>
      </w:r>
      <w:proofErr w:type="spellStart"/>
      <w:r w:rsidRPr="00766BB2">
        <w:rPr>
          <w:rFonts w:ascii="Calibri" w:hAnsi="Calibri"/>
          <w:b/>
          <w:sz w:val="20"/>
          <w:szCs w:val="20"/>
          <w:lang w:val="en-US"/>
        </w:rPr>
        <w:t>Solmax</w:t>
      </w:r>
      <w:proofErr w:type="spellEnd"/>
      <w:r w:rsidRPr="00766BB2">
        <w:rPr>
          <w:rFonts w:ascii="Calibri" w:hAnsi="Calibri"/>
          <w:b/>
          <w:sz w:val="20"/>
          <w:szCs w:val="20"/>
          <w:lang w:val="en-US"/>
        </w:rPr>
        <w:t xml:space="preserve"> </w:t>
      </w:r>
    </w:p>
    <w:p w14:paraId="2EC79879" w14:textId="77777777" w:rsidR="00766BB2" w:rsidRPr="00766BB2" w:rsidRDefault="00766BB2" w:rsidP="00766BB2">
      <w:pPr>
        <w:ind w:left="-1080" w:right="-540"/>
        <w:jc w:val="both"/>
        <w:rPr>
          <w:rFonts w:ascii="Calibri" w:hAnsi="Calibri"/>
          <w:sz w:val="20"/>
          <w:szCs w:val="20"/>
          <w:lang w:val="en-US"/>
        </w:rPr>
      </w:pP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is the world’s largest geosynthetics manufacturer with plants in North America, Europe, Asia, and the Middle East. Used in critical applications in more than 60 countries by the biggest names in mining, petroleum, waste management, water, and civil engineering, our products contain and drain–creating a layer of protection between our most precious resource, the earth, and the waste and contaminants that result from human activity, industry, mining, and the use of fossil fuels. Our mission is to enable progress with minimal damage to the environment. Agile and innovation-led, </w:t>
      </w:r>
      <w:proofErr w:type="spellStart"/>
      <w:r w:rsidRPr="00766BB2">
        <w:rPr>
          <w:rFonts w:ascii="Calibri" w:hAnsi="Calibri"/>
          <w:sz w:val="20"/>
          <w:szCs w:val="20"/>
          <w:lang w:val="en-US"/>
        </w:rPr>
        <w:t>Solmax</w:t>
      </w:r>
      <w:proofErr w:type="spellEnd"/>
      <w:r w:rsidRPr="00766BB2">
        <w:rPr>
          <w:rFonts w:ascii="Calibri" w:hAnsi="Calibri"/>
          <w:sz w:val="20"/>
          <w:szCs w:val="20"/>
          <w:lang w:val="en-US"/>
        </w:rPr>
        <w:t xml:space="preserve"> aims to reshape the geosynthetics industry, applying digital technologies and state-of-the-art R&amp;D expertise to deliver advanced solutions that are even more reliable, stronger, resistant to contaminants, and affordable, even in developing countries. Our message to our clients: Aim for the sky; we’ve got the ground covered. Visit us at www.solmax.com.</w:t>
      </w:r>
    </w:p>
    <w:p w14:paraId="3A312BB4" w14:textId="77777777" w:rsidR="00766BB2" w:rsidRPr="00766BB2" w:rsidRDefault="00766BB2" w:rsidP="00766BB2">
      <w:pPr>
        <w:ind w:left="-1080" w:right="-540"/>
        <w:jc w:val="both"/>
        <w:rPr>
          <w:rFonts w:ascii="Calibri" w:hAnsi="Calibri"/>
          <w:sz w:val="20"/>
          <w:szCs w:val="20"/>
          <w:lang w:val="en-US"/>
        </w:rPr>
      </w:pPr>
    </w:p>
    <w:p w14:paraId="0B6678C0" w14:textId="77777777" w:rsidR="00766BB2" w:rsidRPr="00766BB2" w:rsidRDefault="00766BB2" w:rsidP="00766BB2">
      <w:pPr>
        <w:ind w:left="-1080" w:right="-540"/>
        <w:jc w:val="both"/>
        <w:rPr>
          <w:rFonts w:ascii="Calibri" w:hAnsi="Calibri"/>
          <w:sz w:val="20"/>
          <w:szCs w:val="20"/>
          <w:lang w:val="en-US"/>
        </w:rPr>
      </w:pPr>
    </w:p>
    <w:p w14:paraId="753327DA" w14:textId="77777777" w:rsidR="00464A4A" w:rsidRPr="00766BB2" w:rsidRDefault="00464A4A" w:rsidP="00464A4A">
      <w:pPr>
        <w:ind w:left="-1080" w:right="-540"/>
        <w:jc w:val="both"/>
        <w:rPr>
          <w:rFonts w:ascii="Calibri" w:hAnsi="Calibri"/>
          <w:sz w:val="20"/>
          <w:szCs w:val="20"/>
          <w:lang w:val="en-US"/>
        </w:rPr>
      </w:pPr>
    </w:p>
    <w:p w14:paraId="468CC8B0" w14:textId="77777777" w:rsidR="00E37C5B" w:rsidRPr="00766BB2" w:rsidRDefault="00E37C5B" w:rsidP="00C911C0">
      <w:pPr>
        <w:ind w:left="-1080" w:right="-540"/>
        <w:jc w:val="both"/>
        <w:rPr>
          <w:rFonts w:ascii="Calibri" w:hAnsi="Calibri"/>
          <w:sz w:val="20"/>
          <w:szCs w:val="20"/>
          <w:lang w:val="en-US"/>
        </w:rPr>
      </w:pPr>
    </w:p>
    <w:p w14:paraId="21FBD065" w14:textId="77777777" w:rsidR="00AE22DC" w:rsidRPr="00766BB2" w:rsidRDefault="00643290" w:rsidP="00C911C0">
      <w:pPr>
        <w:ind w:left="-1080"/>
        <w:jc w:val="both"/>
        <w:rPr>
          <w:rFonts w:ascii="Calibri" w:hAnsi="Calibri"/>
          <w:lang w:val="en-US"/>
        </w:rPr>
      </w:pPr>
    </w:p>
    <w:sectPr w:rsidR="00AE22DC" w:rsidRPr="00766BB2" w:rsidSect="00C911C0">
      <w:headerReference w:type="default" r:id="rId10"/>
      <w:footerReference w:type="default" r:id="rId11"/>
      <w:pgSz w:w="12240" w:h="15840"/>
      <w:pgMar w:top="2790" w:right="1260" w:bottom="180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16691" w14:textId="77777777" w:rsidR="00AC4F02" w:rsidRDefault="00AC4F02">
      <w:pPr>
        <w:spacing w:after="0"/>
      </w:pPr>
      <w:r>
        <w:separator/>
      </w:r>
    </w:p>
  </w:endnote>
  <w:endnote w:type="continuationSeparator" w:id="0">
    <w:p w14:paraId="4A831A98" w14:textId="77777777" w:rsidR="00AC4F02" w:rsidRDefault="00AC4F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92F5" w14:textId="77777777" w:rsidR="00E37C5B" w:rsidRDefault="00E37C5B">
    <w:pPr>
      <w:pStyle w:val="Footer"/>
    </w:pPr>
    <w:r>
      <w:rPr>
        <w:noProof/>
        <w:lang w:val="en-GB" w:eastAsia="en-GB"/>
      </w:rPr>
      <w:drawing>
        <wp:anchor distT="0" distB="0" distL="114300" distR="114300" simplePos="0" relativeHeight="251659264" behindDoc="1" locked="0" layoutInCell="1" allowOverlap="1" wp14:anchorId="3277B0ED" wp14:editId="34CB4BB1">
          <wp:simplePos x="0" y="0"/>
          <wp:positionH relativeFrom="column">
            <wp:posOffset>-1143000</wp:posOffset>
          </wp:positionH>
          <wp:positionV relativeFrom="paragraph">
            <wp:posOffset>-802367</wp:posOffset>
          </wp:positionV>
          <wp:extent cx="7778687" cy="1601494"/>
          <wp:effectExtent l="25400" t="0" r="0" b="0"/>
          <wp:wrapNone/>
          <wp:docPr id="2" name="Picture 2" descr="Entete_SOLMAXGSE_adresseVare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SOLMAXGSE_adresseVarenne.png"/>
                  <pic:cNvPicPr/>
                </pic:nvPicPr>
                <pic:blipFill>
                  <a:blip r:embed="rId1"/>
                  <a:stretch>
                    <a:fillRect/>
                  </a:stretch>
                </pic:blipFill>
                <pic:spPr>
                  <a:xfrm>
                    <a:off x="0" y="0"/>
                    <a:ext cx="7778687" cy="1601494"/>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86000" w14:textId="77777777" w:rsidR="00AC4F02" w:rsidRDefault="00AC4F02">
      <w:pPr>
        <w:spacing w:after="0"/>
      </w:pPr>
      <w:r>
        <w:separator/>
      </w:r>
    </w:p>
  </w:footnote>
  <w:footnote w:type="continuationSeparator" w:id="0">
    <w:p w14:paraId="00A1DC45" w14:textId="77777777" w:rsidR="00AC4F02" w:rsidRDefault="00AC4F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0A38E" w14:textId="77777777" w:rsidR="00E37C5B" w:rsidRDefault="008F635A">
    <w:pPr>
      <w:pStyle w:val="Header"/>
      <w:rPr>
        <w:noProof/>
        <w:lang w:val="en-US"/>
      </w:rPr>
    </w:pPr>
    <w:r>
      <w:rPr>
        <w:noProof/>
        <w:lang w:val="en-GB" w:eastAsia="en-GB"/>
      </w:rPr>
      <w:drawing>
        <wp:anchor distT="0" distB="0" distL="114300" distR="114300" simplePos="0" relativeHeight="251658240" behindDoc="1" locked="0" layoutInCell="1" allowOverlap="1" wp14:anchorId="5B4618E0" wp14:editId="2B352FCE">
          <wp:simplePos x="0" y="0"/>
          <wp:positionH relativeFrom="column">
            <wp:posOffset>-1143000</wp:posOffset>
          </wp:positionH>
          <wp:positionV relativeFrom="paragraph">
            <wp:posOffset>-508721</wp:posOffset>
          </wp:positionV>
          <wp:extent cx="7777480" cy="1168147"/>
          <wp:effectExtent l="25400" t="0" r="0" b="0"/>
          <wp:wrapNone/>
          <wp:docPr id="1" name="Picture 1" descr="Entete_SOLMAXGSE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SOLMAXGSE_LOGO.png"/>
                  <pic:cNvPicPr/>
                </pic:nvPicPr>
                <pic:blipFill>
                  <a:blip r:embed="rId1"/>
                  <a:stretch>
                    <a:fillRect/>
                  </a:stretch>
                </pic:blipFill>
                <pic:spPr>
                  <a:xfrm>
                    <a:off x="0" y="0"/>
                    <a:ext cx="7777480" cy="1168147"/>
                  </a:xfrm>
                  <a:prstGeom prst="rect">
                    <a:avLst/>
                  </a:prstGeom>
                </pic:spPr>
              </pic:pic>
            </a:graphicData>
          </a:graphic>
        </wp:anchor>
      </w:drawing>
    </w:r>
  </w:p>
  <w:p w14:paraId="117F3EBA" w14:textId="77777777" w:rsidR="00E37C5B" w:rsidRDefault="00E37C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A4224"/>
    <w:multiLevelType w:val="hybridMultilevel"/>
    <w:tmpl w:val="61486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CF217A5"/>
    <w:multiLevelType w:val="hybridMultilevel"/>
    <w:tmpl w:val="6F22EF44"/>
    <w:lvl w:ilvl="0" w:tplc="0C9E63B2">
      <w:start w:val="2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CB0ED5"/>
    <w:multiLevelType w:val="hybridMultilevel"/>
    <w:tmpl w:val="638EA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E37C5B"/>
    <w:rsid w:val="001A2AE1"/>
    <w:rsid w:val="00204845"/>
    <w:rsid w:val="0023376B"/>
    <w:rsid w:val="002D1D03"/>
    <w:rsid w:val="00307EA5"/>
    <w:rsid w:val="003B4B31"/>
    <w:rsid w:val="003D2019"/>
    <w:rsid w:val="00464A4A"/>
    <w:rsid w:val="00552E90"/>
    <w:rsid w:val="00643290"/>
    <w:rsid w:val="00766BB2"/>
    <w:rsid w:val="00766C27"/>
    <w:rsid w:val="00793548"/>
    <w:rsid w:val="0079680C"/>
    <w:rsid w:val="008E1478"/>
    <w:rsid w:val="008F635A"/>
    <w:rsid w:val="009074F8"/>
    <w:rsid w:val="009807FD"/>
    <w:rsid w:val="00AC4F02"/>
    <w:rsid w:val="00AF0C00"/>
    <w:rsid w:val="00B93050"/>
    <w:rsid w:val="00BB1F80"/>
    <w:rsid w:val="00C46E49"/>
    <w:rsid w:val="00C911C0"/>
    <w:rsid w:val="00D337C5"/>
    <w:rsid w:val="00D854B3"/>
    <w:rsid w:val="00D877C7"/>
    <w:rsid w:val="00E37C5B"/>
    <w:rsid w:val="00F6257A"/>
    <w:rsid w:val="00FA0F6D"/>
    <w:rsid w:val="5CC905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CE8597"/>
  <w15:docId w15:val="{5F8514EF-917F-4A5B-9EF1-C8A19F732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2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7C5B"/>
    <w:pPr>
      <w:tabs>
        <w:tab w:val="center" w:pos="4320"/>
        <w:tab w:val="right" w:pos="8640"/>
      </w:tabs>
      <w:spacing w:after="0"/>
    </w:pPr>
  </w:style>
  <w:style w:type="character" w:customStyle="1" w:styleId="HeaderChar">
    <w:name w:val="Header Char"/>
    <w:basedOn w:val="DefaultParagraphFont"/>
    <w:link w:val="Header"/>
    <w:uiPriority w:val="99"/>
    <w:semiHidden/>
    <w:rsid w:val="00E37C5B"/>
  </w:style>
  <w:style w:type="paragraph" w:styleId="Footer">
    <w:name w:val="footer"/>
    <w:basedOn w:val="Normal"/>
    <w:link w:val="FooterChar"/>
    <w:uiPriority w:val="99"/>
    <w:semiHidden/>
    <w:unhideWhenUsed/>
    <w:rsid w:val="00E37C5B"/>
    <w:pPr>
      <w:tabs>
        <w:tab w:val="center" w:pos="4320"/>
        <w:tab w:val="right" w:pos="8640"/>
      </w:tabs>
      <w:spacing w:after="0"/>
    </w:pPr>
  </w:style>
  <w:style w:type="character" w:customStyle="1" w:styleId="FooterChar">
    <w:name w:val="Footer Char"/>
    <w:basedOn w:val="DefaultParagraphFont"/>
    <w:link w:val="Footer"/>
    <w:uiPriority w:val="99"/>
    <w:semiHidden/>
    <w:rsid w:val="00E37C5B"/>
  </w:style>
  <w:style w:type="paragraph" w:styleId="ListParagraph">
    <w:name w:val="List Paragraph"/>
    <w:basedOn w:val="Normal"/>
    <w:uiPriority w:val="34"/>
    <w:qFormat/>
    <w:rsid w:val="001A2AE1"/>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9680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80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77C7"/>
    <w:rPr>
      <w:b/>
      <w:bCs/>
    </w:rPr>
  </w:style>
  <w:style w:type="character" w:customStyle="1" w:styleId="CommentSubjectChar">
    <w:name w:val="Comment Subject Char"/>
    <w:basedOn w:val="CommentTextChar"/>
    <w:link w:val="CommentSubject"/>
    <w:uiPriority w:val="99"/>
    <w:semiHidden/>
    <w:rsid w:val="00D877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9635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543486A664F54082280266BEABC749" ma:contentTypeVersion="10" ma:contentTypeDescription="Create a new document." ma:contentTypeScope="" ma:versionID="2cd7f9718f28281c2576def6399a6761">
  <xsd:schema xmlns:xsd="http://www.w3.org/2001/XMLSchema" xmlns:xs="http://www.w3.org/2001/XMLSchema" xmlns:p="http://schemas.microsoft.com/office/2006/metadata/properties" xmlns:ns2="eb385b25-5ad1-4f08-b560-6168462b2e5c" xmlns:ns3="5d7ce4a7-180c-434f-bbab-935619b29cf1" targetNamespace="http://schemas.microsoft.com/office/2006/metadata/properties" ma:root="true" ma:fieldsID="24db5834d010bfb83fb01773add8f633" ns2:_="" ns3:_="">
    <xsd:import namespace="eb385b25-5ad1-4f08-b560-6168462b2e5c"/>
    <xsd:import namespace="5d7ce4a7-180c-434f-bbab-935619b29cf1"/>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85b25-5ad1-4f08-b560-6168462b2e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7ce4a7-180c-434f-bbab-935619b29cf1"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705612-D28C-454C-9123-0A4BAEC3FC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85b25-5ad1-4f08-b560-6168462b2e5c"/>
    <ds:schemaRef ds:uri="5d7ce4a7-180c-434f-bbab-935619b29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18BCA8-11B8-4DEF-AB8A-79E32A3DA601}">
  <ds:schemaRefs>
    <ds:schemaRef ds:uri="5d7ce4a7-180c-434f-bbab-935619b29cf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b385b25-5ad1-4f08-b560-6168462b2e5c"/>
    <ds:schemaRef ds:uri="http://www.w3.org/XML/1998/namespace"/>
  </ds:schemaRefs>
</ds:datastoreItem>
</file>

<file path=customXml/itemProps3.xml><?xml version="1.0" encoding="utf-8"?>
<ds:datastoreItem xmlns:ds="http://schemas.openxmlformats.org/officeDocument/2006/customXml" ds:itemID="{96640ECE-F713-4689-B169-A58DFDC9EF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Karen Lubbe</cp:lastModifiedBy>
  <cp:revision>2</cp:revision>
  <cp:lastPrinted>2018-03-08T15:33:00Z</cp:lastPrinted>
  <dcterms:created xsi:type="dcterms:W3CDTF">2019-02-08T17:30:00Z</dcterms:created>
  <dcterms:modified xsi:type="dcterms:W3CDTF">2019-02-08T17:30:00Z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0x01010071543486A664F54082280266BEABC749</vt:lpwstr>
  </property>
</Properties>
</file>