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5A" w:rsidRDefault="00750FC9" w:rsidP="00750FC9">
      <w:pPr>
        <w:pStyle w:val="Title"/>
        <w:ind w:right="-881"/>
      </w:pPr>
      <w:r>
        <w:t>Victorian school building authority</w:t>
      </w:r>
      <w:r w:rsidR="004160FA">
        <w:br/>
      </w:r>
      <w:r>
        <w:rPr>
          <w:color w:val="B4292D" w:themeColor="accent4"/>
        </w:rPr>
        <w:t>forward tender notice</w:t>
      </w:r>
    </w:p>
    <w:p w:rsidR="00895EE3" w:rsidRDefault="00895EE3" w:rsidP="00C45034">
      <w:pPr>
        <w:pStyle w:val="Quote"/>
      </w:pPr>
      <w:r>
        <w:t>Project Summary</w:t>
      </w:r>
    </w:p>
    <w:p w:rsidR="00C45034" w:rsidRPr="00A75C73" w:rsidRDefault="009322EE" w:rsidP="00A75C73">
      <w:pPr>
        <w:pStyle w:val="Quote"/>
        <w:jc w:val="both"/>
        <w:rPr>
          <w:color w:val="auto"/>
          <w:sz w:val="20"/>
          <w:szCs w:val="20"/>
        </w:rPr>
      </w:pPr>
      <w:r w:rsidRPr="00A75C73">
        <w:rPr>
          <w:color w:val="auto"/>
          <w:sz w:val="20"/>
          <w:szCs w:val="20"/>
        </w:rPr>
        <w:t>The Victorian School Building Authority</w:t>
      </w:r>
      <w:r w:rsidR="0051796D" w:rsidRPr="00A75C73">
        <w:rPr>
          <w:color w:val="auto"/>
          <w:sz w:val="20"/>
          <w:szCs w:val="20"/>
        </w:rPr>
        <w:t xml:space="preserve"> </w:t>
      </w:r>
      <w:r w:rsidR="004649E4">
        <w:rPr>
          <w:color w:val="auto"/>
          <w:sz w:val="20"/>
          <w:szCs w:val="20"/>
        </w:rPr>
        <w:t>via</w:t>
      </w:r>
      <w:r w:rsidR="00290C11">
        <w:rPr>
          <w:color w:val="auto"/>
          <w:sz w:val="20"/>
          <w:szCs w:val="20"/>
        </w:rPr>
        <w:t xml:space="preserve"> Meinhardt Australia </w:t>
      </w:r>
      <w:r w:rsidR="0051796D" w:rsidRPr="00A75C73">
        <w:rPr>
          <w:color w:val="auto"/>
          <w:sz w:val="20"/>
          <w:szCs w:val="20"/>
        </w:rPr>
        <w:t>is intending to release a Request for Tender in</w:t>
      </w:r>
      <w:r w:rsidR="003B65AD">
        <w:rPr>
          <w:color w:val="auto"/>
          <w:sz w:val="20"/>
          <w:szCs w:val="20"/>
        </w:rPr>
        <w:t xml:space="preserve"> late</w:t>
      </w:r>
      <w:ins w:id="0" w:author="Knight, Dianne D" w:date="2018-12-17T14:54:00Z">
        <w:r w:rsidR="004245D1">
          <w:rPr>
            <w:color w:val="auto"/>
            <w:sz w:val="20"/>
            <w:szCs w:val="20"/>
          </w:rPr>
          <w:t xml:space="preserve"> </w:t>
        </w:r>
      </w:ins>
      <w:bookmarkStart w:id="1" w:name="_GoBack"/>
      <w:bookmarkEnd w:id="1"/>
      <w:r w:rsidR="00A75C73" w:rsidRPr="00A75C73">
        <w:rPr>
          <w:color w:val="auto"/>
          <w:sz w:val="20"/>
          <w:szCs w:val="20"/>
        </w:rPr>
        <w:t>February 2019</w:t>
      </w:r>
      <w:r w:rsidR="0051796D" w:rsidRPr="00A75C73">
        <w:rPr>
          <w:color w:val="auto"/>
          <w:sz w:val="20"/>
          <w:szCs w:val="20"/>
        </w:rPr>
        <w:t xml:space="preserve"> for the</w:t>
      </w:r>
      <w:r w:rsidR="00A75C73" w:rsidRPr="00A75C73">
        <w:rPr>
          <w:color w:val="auto"/>
          <w:sz w:val="20"/>
          <w:szCs w:val="20"/>
        </w:rPr>
        <w:t xml:space="preserve"> removal and replacement of Combustible Cladding</w:t>
      </w:r>
      <w:r w:rsidR="004649E4">
        <w:rPr>
          <w:color w:val="auto"/>
          <w:sz w:val="20"/>
          <w:szCs w:val="20"/>
        </w:rPr>
        <w:t xml:space="preserve"> Works (CCW) </w:t>
      </w:r>
      <w:r w:rsidR="00A75C73" w:rsidRPr="00A75C73">
        <w:rPr>
          <w:color w:val="auto"/>
          <w:sz w:val="20"/>
          <w:szCs w:val="20"/>
        </w:rPr>
        <w:t>on sixteen (16 no.) buildings of two (2 no.) storeys or more, at thirteen (13 no.) Victorian Government Schools, with the majority in the Metropolitan Melbourne area, and one (1 no.) in Wodonga.</w:t>
      </w:r>
      <w:r w:rsidR="00EC68CE">
        <w:rPr>
          <w:color w:val="auto"/>
          <w:sz w:val="20"/>
          <w:szCs w:val="20"/>
        </w:rPr>
        <w:t xml:space="preserve"> The CCW will be across three (3 no.) work packages that involve</w:t>
      </w:r>
      <w:r w:rsidR="00A75C73" w:rsidRPr="00A75C73">
        <w:rPr>
          <w:color w:val="auto"/>
          <w:sz w:val="20"/>
          <w:szCs w:val="20"/>
        </w:rPr>
        <w:t xml:space="preserve"> removal of all combustible façade elements, including claddings, linings and attachments and associated structural and general building works.</w:t>
      </w:r>
      <w:r w:rsidR="0051796D" w:rsidRPr="00A75C73">
        <w:rPr>
          <w:color w:val="auto"/>
          <w:sz w:val="20"/>
          <w:szCs w:val="20"/>
        </w:rPr>
        <w:t xml:space="preserve"> The </w:t>
      </w:r>
      <w:r w:rsidR="00EC68CE">
        <w:rPr>
          <w:color w:val="auto"/>
          <w:sz w:val="20"/>
          <w:szCs w:val="20"/>
        </w:rPr>
        <w:t>CCW</w:t>
      </w:r>
      <w:r w:rsidR="0051796D" w:rsidRPr="00A75C73">
        <w:rPr>
          <w:color w:val="auto"/>
          <w:sz w:val="20"/>
          <w:szCs w:val="20"/>
        </w:rPr>
        <w:t xml:space="preserve"> will require </w:t>
      </w:r>
      <w:r w:rsidR="00A75C73" w:rsidRPr="00A75C73">
        <w:rPr>
          <w:color w:val="auto"/>
          <w:sz w:val="20"/>
          <w:szCs w:val="20"/>
        </w:rPr>
        <w:t xml:space="preserve">a Design and Construct (D&amp;C) procurement methodology, based on performance specifications, and </w:t>
      </w:r>
      <w:r w:rsidR="003B65AD">
        <w:rPr>
          <w:color w:val="auto"/>
          <w:sz w:val="20"/>
          <w:szCs w:val="20"/>
        </w:rPr>
        <w:t xml:space="preserve">the contract </w:t>
      </w:r>
      <w:r w:rsidR="004649E4">
        <w:rPr>
          <w:color w:val="auto"/>
          <w:sz w:val="20"/>
          <w:szCs w:val="20"/>
        </w:rPr>
        <w:t xml:space="preserve">will be </w:t>
      </w:r>
      <w:r w:rsidR="003B65AD">
        <w:rPr>
          <w:color w:val="auto"/>
          <w:sz w:val="20"/>
          <w:szCs w:val="20"/>
        </w:rPr>
        <w:t xml:space="preserve">a </w:t>
      </w:r>
      <w:r w:rsidR="004649E4">
        <w:rPr>
          <w:color w:val="auto"/>
          <w:sz w:val="20"/>
          <w:szCs w:val="20"/>
        </w:rPr>
        <w:t>lump sum</w:t>
      </w:r>
      <w:r w:rsidR="00A75C73" w:rsidRPr="00A75C73">
        <w:rPr>
          <w:color w:val="auto"/>
          <w:sz w:val="20"/>
          <w:szCs w:val="20"/>
        </w:rPr>
        <w:t xml:space="preserve">. </w:t>
      </w:r>
    </w:p>
    <w:p w:rsidR="008D12B5" w:rsidRDefault="008D12B5" w:rsidP="008D12B5">
      <w:pPr>
        <w:pStyle w:val="Heading3"/>
      </w:pPr>
      <w:r>
        <w:t>tender details</w:t>
      </w:r>
    </w:p>
    <w:p w:rsidR="008D12B5" w:rsidRDefault="008D12B5" w:rsidP="00C45034"/>
    <w:tbl>
      <w:tblPr>
        <w:tblStyle w:val="TableGrid"/>
        <w:tblW w:w="9004" w:type="dxa"/>
        <w:tblLook w:val="04A0" w:firstRow="1" w:lastRow="0" w:firstColumn="1" w:lastColumn="0" w:noHBand="0" w:noVBand="1"/>
      </w:tblPr>
      <w:tblGrid>
        <w:gridCol w:w="4003"/>
        <w:gridCol w:w="5001"/>
      </w:tblGrid>
      <w:tr w:rsidR="009322EE" w:rsidTr="00923986">
        <w:trPr>
          <w:trHeight w:val="618"/>
        </w:trPr>
        <w:tc>
          <w:tcPr>
            <w:tcW w:w="4003" w:type="dxa"/>
            <w:tcBorders>
              <w:right w:val="single" w:sz="4" w:space="0" w:color="auto"/>
            </w:tcBorders>
          </w:tcPr>
          <w:p w:rsidR="009322EE" w:rsidRPr="009F1038" w:rsidRDefault="009322EE" w:rsidP="00C45034">
            <w:pPr>
              <w:rPr>
                <w:color w:val="C00000"/>
                <w:sz w:val="20"/>
              </w:rPr>
            </w:pPr>
            <w:r w:rsidRPr="009F1038">
              <w:rPr>
                <w:color w:val="C00000"/>
                <w:sz w:val="20"/>
              </w:rPr>
              <w:t>Name of Tender</w:t>
            </w:r>
          </w:p>
        </w:tc>
        <w:tc>
          <w:tcPr>
            <w:tcW w:w="5001" w:type="dxa"/>
            <w:tcBorders>
              <w:left w:val="single" w:sz="4" w:space="0" w:color="auto"/>
            </w:tcBorders>
          </w:tcPr>
          <w:p w:rsidR="00A75C73" w:rsidRPr="00EA48C9" w:rsidRDefault="00A75C73" w:rsidP="00C45034"/>
          <w:p w:rsidR="009322EE" w:rsidRPr="00EA48C9" w:rsidRDefault="00A75C73" w:rsidP="00C45034">
            <w:r w:rsidRPr="00EA48C9">
              <w:t>COMBUSTIBLE CLADDING WORKS</w:t>
            </w:r>
            <w:r w:rsidR="00B647BE" w:rsidRPr="00EA48C9">
              <w:t xml:space="preserve"> (CCW)</w:t>
            </w:r>
          </w:p>
        </w:tc>
      </w:tr>
      <w:tr w:rsidR="009322EE" w:rsidTr="00923986">
        <w:trPr>
          <w:trHeight w:val="618"/>
        </w:trPr>
        <w:tc>
          <w:tcPr>
            <w:tcW w:w="4003" w:type="dxa"/>
            <w:tcBorders>
              <w:right w:val="single" w:sz="4" w:space="0" w:color="auto"/>
            </w:tcBorders>
          </w:tcPr>
          <w:p w:rsidR="009322EE" w:rsidRPr="009F1038" w:rsidRDefault="009322EE" w:rsidP="00C45034">
            <w:pPr>
              <w:rPr>
                <w:color w:val="C00000"/>
                <w:sz w:val="20"/>
              </w:rPr>
            </w:pPr>
            <w:r w:rsidRPr="009F1038">
              <w:rPr>
                <w:color w:val="C00000"/>
                <w:sz w:val="20"/>
              </w:rPr>
              <w:t>Tender Release Date</w:t>
            </w:r>
            <w:r w:rsidR="008D12B5" w:rsidRPr="009F1038">
              <w:rPr>
                <w:color w:val="C00000"/>
                <w:sz w:val="20"/>
              </w:rPr>
              <w:t xml:space="preserve"> Target</w:t>
            </w:r>
          </w:p>
        </w:tc>
        <w:tc>
          <w:tcPr>
            <w:tcW w:w="5001" w:type="dxa"/>
            <w:tcBorders>
              <w:left w:val="single" w:sz="4" w:space="0" w:color="auto"/>
            </w:tcBorders>
          </w:tcPr>
          <w:p w:rsidR="009322EE" w:rsidRPr="00EA48C9" w:rsidRDefault="009322EE" w:rsidP="00C45034"/>
          <w:p w:rsidR="00A75C73" w:rsidRPr="00EA48C9" w:rsidRDefault="00714CFA" w:rsidP="00C45034">
            <w:r>
              <w:t>25</w:t>
            </w:r>
            <w:r w:rsidR="00A75C73" w:rsidRPr="00EA48C9">
              <w:t xml:space="preserve"> February 2019</w:t>
            </w:r>
          </w:p>
        </w:tc>
      </w:tr>
      <w:tr w:rsidR="009322EE" w:rsidTr="00923986">
        <w:trPr>
          <w:trHeight w:val="618"/>
        </w:trPr>
        <w:tc>
          <w:tcPr>
            <w:tcW w:w="4003" w:type="dxa"/>
            <w:tcBorders>
              <w:right w:val="single" w:sz="4" w:space="0" w:color="auto"/>
            </w:tcBorders>
          </w:tcPr>
          <w:p w:rsidR="00923986" w:rsidRPr="009F1038" w:rsidRDefault="008D12B5" w:rsidP="009F1038">
            <w:pPr>
              <w:rPr>
                <w:color w:val="C00000"/>
              </w:rPr>
            </w:pPr>
            <w:r w:rsidRPr="009F1038">
              <w:rPr>
                <w:color w:val="C00000"/>
                <w:sz w:val="20"/>
              </w:rPr>
              <w:t>Procurement Model</w:t>
            </w:r>
            <w:r w:rsidR="00923986" w:rsidRPr="009F1038">
              <w:rPr>
                <w:color w:val="C00000"/>
                <w:sz w:val="20"/>
              </w:rPr>
              <w:t xml:space="preserve"> </w:t>
            </w:r>
          </w:p>
        </w:tc>
        <w:tc>
          <w:tcPr>
            <w:tcW w:w="5001" w:type="dxa"/>
            <w:tcBorders>
              <w:left w:val="single" w:sz="4" w:space="0" w:color="auto"/>
            </w:tcBorders>
          </w:tcPr>
          <w:p w:rsidR="00B647BE" w:rsidRPr="00EA48C9" w:rsidRDefault="00B647BE" w:rsidP="00B647BE">
            <w:pPr>
              <w:spacing w:after="120" w:line="240" w:lineRule="auto"/>
              <w:rPr>
                <w:rFonts w:ascii="Century Gothic" w:hAnsi="Century Gothic" w:cs="Arial"/>
              </w:rPr>
            </w:pPr>
          </w:p>
          <w:p w:rsidR="009322EE" w:rsidRPr="00EA48C9" w:rsidRDefault="00B647BE" w:rsidP="00B647BE">
            <w:pPr>
              <w:spacing w:after="120" w:line="240" w:lineRule="auto"/>
              <w:rPr>
                <w:rFonts w:ascii="Century Gothic" w:hAnsi="Century Gothic" w:cs="Arial"/>
              </w:rPr>
            </w:pPr>
            <w:r w:rsidRPr="00EA48C9">
              <w:rPr>
                <w:rFonts w:ascii="Century Gothic" w:hAnsi="Century Gothic" w:cs="Arial"/>
              </w:rPr>
              <w:t>D</w:t>
            </w:r>
            <w:r w:rsidR="009F1038" w:rsidRPr="00EA48C9">
              <w:rPr>
                <w:rFonts w:ascii="Century Gothic" w:hAnsi="Century Gothic" w:cs="Arial"/>
              </w:rPr>
              <w:t xml:space="preserve">esign and </w:t>
            </w:r>
            <w:r w:rsidRPr="00EA48C9">
              <w:rPr>
                <w:rFonts w:ascii="Century Gothic" w:hAnsi="Century Gothic" w:cs="Arial"/>
              </w:rPr>
              <w:t>C</w:t>
            </w:r>
            <w:r w:rsidR="009F1038" w:rsidRPr="00EA48C9">
              <w:rPr>
                <w:rFonts w:ascii="Century Gothic" w:hAnsi="Century Gothic" w:cs="Arial"/>
              </w:rPr>
              <w:t>onstruct</w:t>
            </w:r>
          </w:p>
        </w:tc>
      </w:tr>
      <w:tr w:rsidR="009322EE" w:rsidTr="00821C66">
        <w:trPr>
          <w:trHeight w:val="1094"/>
        </w:trPr>
        <w:tc>
          <w:tcPr>
            <w:tcW w:w="4003" w:type="dxa"/>
            <w:tcBorders>
              <w:right w:val="single" w:sz="4" w:space="0" w:color="auto"/>
            </w:tcBorders>
          </w:tcPr>
          <w:p w:rsidR="009322EE" w:rsidRPr="009F1038" w:rsidRDefault="008D12B5" w:rsidP="00C45034">
            <w:pPr>
              <w:rPr>
                <w:color w:val="C00000"/>
                <w:sz w:val="20"/>
              </w:rPr>
            </w:pPr>
            <w:r w:rsidRPr="009F1038">
              <w:rPr>
                <w:color w:val="C00000"/>
                <w:sz w:val="20"/>
              </w:rPr>
              <w:t>Procurement process and indicative procurement program</w:t>
            </w:r>
          </w:p>
        </w:tc>
        <w:tc>
          <w:tcPr>
            <w:tcW w:w="5001" w:type="dxa"/>
            <w:tcBorders>
              <w:left w:val="single" w:sz="4" w:space="0" w:color="auto"/>
            </w:tcBorders>
          </w:tcPr>
          <w:p w:rsidR="00B647BE" w:rsidRPr="00EA48C9" w:rsidRDefault="00B647BE" w:rsidP="00B647BE">
            <w:pPr>
              <w:jc w:val="both"/>
            </w:pPr>
            <w:r w:rsidRPr="00EA48C9">
              <w:t xml:space="preserve">The first stage of a two-stage process for selecting </w:t>
            </w:r>
            <w:r w:rsidR="00B27ECD">
              <w:t>suppliers</w:t>
            </w:r>
            <w:r w:rsidRPr="00EA48C9">
              <w:t xml:space="preserve"> to undertake </w:t>
            </w:r>
            <w:r w:rsidR="00EC68CE" w:rsidRPr="00EA48C9">
              <w:t>the</w:t>
            </w:r>
            <w:r w:rsidRPr="00EA48C9">
              <w:t xml:space="preserve"> CCW will be a</w:t>
            </w:r>
            <w:r w:rsidR="006A2E95">
              <w:t>n open</w:t>
            </w:r>
            <w:r w:rsidRPr="00EA48C9">
              <w:t xml:space="preserve"> Request for Expression of Interest</w:t>
            </w:r>
            <w:r w:rsidR="00290C11">
              <w:t xml:space="preserve"> (EOI)</w:t>
            </w:r>
            <w:r w:rsidR="006A2E95">
              <w:t>, including</w:t>
            </w:r>
            <w:r w:rsidR="00EA48C9" w:rsidRPr="00EA48C9">
              <w:t xml:space="preserve"> </w:t>
            </w:r>
            <w:r w:rsidR="00714CFA">
              <w:t>suppliers</w:t>
            </w:r>
            <w:r w:rsidR="00EC68CE" w:rsidRPr="00EA48C9">
              <w:t xml:space="preserve"> from the Department of Treasury and Finance</w:t>
            </w:r>
            <w:r w:rsidR="00487EED" w:rsidRPr="00EA48C9">
              <w:t xml:space="preserve"> (DTF)</w:t>
            </w:r>
            <w:r w:rsidR="00EC68CE" w:rsidRPr="00EA48C9">
              <w:t xml:space="preserve"> Construction Suppliers Register</w:t>
            </w:r>
            <w:r w:rsidR="00BD348E">
              <w:t xml:space="preserve"> (CSR)</w:t>
            </w:r>
            <w:r w:rsidR="001A7178">
              <w:t xml:space="preserve"> and other suppliers</w:t>
            </w:r>
            <w:r w:rsidR="003B65AD">
              <w:t xml:space="preserve"> via a</w:t>
            </w:r>
            <w:r w:rsidR="00714CFA">
              <w:t xml:space="preserve"> forward notification on the Buying for Vic</w:t>
            </w:r>
            <w:r w:rsidR="00B27ECD">
              <w:t>toria</w:t>
            </w:r>
            <w:r w:rsidR="00714CFA">
              <w:t xml:space="preserve"> website</w:t>
            </w:r>
            <w:r w:rsidR="00B27ECD">
              <w:t xml:space="preserve"> (https://www.tenders.vic.gov.au)</w:t>
            </w:r>
            <w:r w:rsidR="00EC68CE" w:rsidRPr="00EA48C9">
              <w:t>.  The</w:t>
            </w:r>
            <w:r w:rsidRPr="00EA48C9">
              <w:t xml:space="preserve"> second stage</w:t>
            </w:r>
            <w:proofErr w:type="gramStart"/>
            <w:r w:rsidRPr="00EA48C9">
              <w:t>,  will</w:t>
            </w:r>
            <w:proofErr w:type="gramEnd"/>
            <w:r w:rsidRPr="00EA48C9">
              <w:t xml:space="preserve"> be to select </w:t>
            </w:r>
            <w:r w:rsidR="00714CFA">
              <w:t>suppliers</w:t>
            </w:r>
            <w:r w:rsidR="00EA48C9" w:rsidRPr="00EA48C9">
              <w:t xml:space="preserve"> </w:t>
            </w:r>
            <w:r w:rsidRPr="00EA48C9">
              <w:t>from the shortlisted</w:t>
            </w:r>
            <w:r w:rsidR="00B27ECD">
              <w:t xml:space="preserve"> EOI</w:t>
            </w:r>
            <w:r w:rsidRPr="00EA48C9">
              <w:t xml:space="preserve"> respondents</w:t>
            </w:r>
            <w:r w:rsidR="00EA48C9" w:rsidRPr="00EA48C9">
              <w:t xml:space="preserve"> to</w:t>
            </w:r>
            <w:r w:rsidRPr="00EA48C9">
              <w:t xml:space="preserve"> tender</w:t>
            </w:r>
            <w:r w:rsidR="00B27ECD">
              <w:t>.</w:t>
            </w:r>
            <w:r w:rsidR="003B65AD">
              <w:t xml:space="preserve"> Please note that</w:t>
            </w:r>
            <w:r w:rsidR="00B27ECD">
              <w:t xml:space="preserve"> </w:t>
            </w:r>
            <w:r w:rsidR="003B65AD">
              <w:t xml:space="preserve">suppliers not on the </w:t>
            </w:r>
            <w:proofErr w:type="gramStart"/>
            <w:r w:rsidR="003B65AD">
              <w:t>CSR ,</w:t>
            </w:r>
            <w:proofErr w:type="gramEnd"/>
            <w:r w:rsidR="003B65AD">
              <w:t xml:space="preserve"> will need to satisfy the mandatory tender evaluation criteria and include a supplier code of conduct letter.</w:t>
            </w:r>
          </w:p>
          <w:p w:rsidR="00871948" w:rsidRDefault="00585A26" w:rsidP="00871948">
            <w:r>
              <w:t xml:space="preserve">The </w:t>
            </w:r>
            <w:r w:rsidR="00871948">
              <w:t xml:space="preserve">anticipated </w:t>
            </w:r>
            <w:r>
              <w:t>t</w:t>
            </w:r>
            <w:r w:rsidR="004649E4">
              <w:t>imeline</w:t>
            </w:r>
            <w:r w:rsidR="00871948">
              <w:t xml:space="preserve"> is as follows</w:t>
            </w:r>
          </w:p>
          <w:tbl>
            <w:tblPr>
              <w:tblStyle w:val="TableGrid"/>
              <w:tblW w:w="0" w:type="auto"/>
              <w:tblLook w:val="04A0" w:firstRow="1" w:lastRow="0" w:firstColumn="1" w:lastColumn="0" w:noHBand="0" w:noVBand="1"/>
            </w:tblPr>
            <w:tblGrid>
              <w:gridCol w:w="2334"/>
              <w:gridCol w:w="2343"/>
            </w:tblGrid>
            <w:tr w:rsidR="00871948" w:rsidTr="004245D1">
              <w:tc>
                <w:tcPr>
                  <w:tcW w:w="2334" w:type="dxa"/>
                </w:tcPr>
                <w:p w:rsidR="00871948" w:rsidRDefault="00871948" w:rsidP="00871948">
                  <w:r>
                    <w:t>EOI</w:t>
                  </w:r>
                  <w:r w:rsidR="004F36B7">
                    <w:t xml:space="preserve"> period</w:t>
                  </w:r>
                </w:p>
              </w:tc>
              <w:tc>
                <w:tcPr>
                  <w:tcW w:w="2343" w:type="dxa"/>
                </w:tcPr>
                <w:p w:rsidR="00871948" w:rsidRDefault="00714CFA">
                  <w:r>
                    <w:t>17/1</w:t>
                  </w:r>
                  <w:r w:rsidR="00BD348E">
                    <w:t>/19</w:t>
                  </w:r>
                  <w:r>
                    <w:t xml:space="preserve"> to 14/2/19 (4weeks)</w:t>
                  </w:r>
                </w:p>
              </w:tc>
            </w:tr>
            <w:tr w:rsidR="00871948" w:rsidTr="004245D1">
              <w:tc>
                <w:tcPr>
                  <w:tcW w:w="2334" w:type="dxa"/>
                </w:tcPr>
                <w:p w:rsidR="00871948" w:rsidRDefault="00871948" w:rsidP="00871948">
                  <w:r>
                    <w:t>Request for Tender</w:t>
                  </w:r>
                  <w:r w:rsidR="004F36B7">
                    <w:t xml:space="preserve"> period</w:t>
                  </w:r>
                </w:p>
              </w:tc>
              <w:tc>
                <w:tcPr>
                  <w:tcW w:w="2343" w:type="dxa"/>
                </w:tcPr>
                <w:p w:rsidR="00871948" w:rsidRDefault="00714CFA">
                  <w:r>
                    <w:t>25/2/19 to 26/3/19 (4 weeks)</w:t>
                  </w:r>
                </w:p>
              </w:tc>
            </w:tr>
            <w:tr w:rsidR="00871948" w:rsidTr="004245D1">
              <w:tc>
                <w:tcPr>
                  <w:tcW w:w="2334" w:type="dxa"/>
                </w:tcPr>
                <w:p w:rsidR="00871948" w:rsidRDefault="004F36B7" w:rsidP="00871948">
                  <w:r>
                    <w:t>Cladding works</w:t>
                  </w:r>
                </w:p>
              </w:tc>
              <w:tc>
                <w:tcPr>
                  <w:tcW w:w="2343" w:type="dxa"/>
                </w:tcPr>
                <w:p w:rsidR="00871948" w:rsidRDefault="004F36B7" w:rsidP="00871948">
                  <w:r>
                    <w:t xml:space="preserve">May </w:t>
                  </w:r>
                  <w:r w:rsidR="006A2E95">
                    <w:t xml:space="preserve">2019 </w:t>
                  </w:r>
                  <w:r>
                    <w:t xml:space="preserve">to </w:t>
                  </w:r>
                  <w:r w:rsidR="006A2E95">
                    <w:t>Sept 2019</w:t>
                  </w:r>
                </w:p>
              </w:tc>
            </w:tr>
          </w:tbl>
          <w:p w:rsidR="009322EE" w:rsidRPr="00EA48C9" w:rsidRDefault="004649E4" w:rsidP="004F36B7">
            <w:r>
              <w:t xml:space="preserve"> </w:t>
            </w:r>
          </w:p>
        </w:tc>
      </w:tr>
      <w:tr w:rsidR="009322EE" w:rsidTr="00923986">
        <w:trPr>
          <w:trHeight w:val="1040"/>
        </w:trPr>
        <w:tc>
          <w:tcPr>
            <w:tcW w:w="4003" w:type="dxa"/>
            <w:tcBorders>
              <w:right w:val="single" w:sz="4" w:space="0" w:color="auto"/>
            </w:tcBorders>
          </w:tcPr>
          <w:p w:rsidR="009322EE" w:rsidRPr="009F1038" w:rsidRDefault="008D12B5" w:rsidP="008D12B5">
            <w:pPr>
              <w:rPr>
                <w:color w:val="C00000"/>
                <w:sz w:val="20"/>
              </w:rPr>
            </w:pPr>
            <w:r w:rsidRPr="009F1038">
              <w:rPr>
                <w:color w:val="C00000"/>
                <w:sz w:val="20"/>
              </w:rPr>
              <w:lastRenderedPageBreak/>
              <w:t>Expected prequalification levels or ‘minimum’ capability/capacity requirements</w:t>
            </w:r>
          </w:p>
        </w:tc>
        <w:tc>
          <w:tcPr>
            <w:tcW w:w="5001" w:type="dxa"/>
            <w:tcBorders>
              <w:left w:val="single" w:sz="4" w:space="0" w:color="auto"/>
            </w:tcBorders>
          </w:tcPr>
          <w:p w:rsidR="009322EE" w:rsidRDefault="006A2E95" w:rsidP="004649E4">
            <w:r>
              <w:t xml:space="preserve">EOI </w:t>
            </w:r>
            <w:r w:rsidR="00487EED" w:rsidRPr="00EA48C9">
              <w:t xml:space="preserve">submissions will be sought from </w:t>
            </w:r>
            <w:r w:rsidR="00BD348E">
              <w:t>suppliers</w:t>
            </w:r>
            <w:r w:rsidR="00487EED" w:rsidRPr="00EA48C9">
              <w:t xml:space="preserve"> from the DTF C</w:t>
            </w:r>
            <w:r w:rsidR="00BD348E">
              <w:t>SR</w:t>
            </w:r>
            <w:r>
              <w:t xml:space="preserve"> and other suitably qualified </w:t>
            </w:r>
            <w:r w:rsidR="00BD348E">
              <w:t>suppliers</w:t>
            </w:r>
            <w:r w:rsidR="00B747F9">
              <w:t>.</w:t>
            </w:r>
          </w:p>
          <w:p w:rsidR="006A2E95" w:rsidRPr="00EA48C9" w:rsidRDefault="006A2E95" w:rsidP="004649E4">
            <w:r>
              <w:t>Tender submissions will be sought from shortlisted EOI respondents.</w:t>
            </w:r>
          </w:p>
        </w:tc>
      </w:tr>
      <w:tr w:rsidR="009322EE" w:rsidTr="00923986">
        <w:trPr>
          <w:trHeight w:val="1277"/>
        </w:trPr>
        <w:tc>
          <w:tcPr>
            <w:tcW w:w="4003" w:type="dxa"/>
            <w:tcBorders>
              <w:right w:val="single" w:sz="4" w:space="0" w:color="auto"/>
            </w:tcBorders>
          </w:tcPr>
          <w:p w:rsidR="009322EE" w:rsidRPr="009F1038" w:rsidRDefault="00923986" w:rsidP="009F1038">
            <w:pPr>
              <w:rPr>
                <w:color w:val="C00000"/>
                <w:sz w:val="20"/>
              </w:rPr>
            </w:pPr>
            <w:r w:rsidRPr="009F1038">
              <w:rPr>
                <w:color w:val="C00000"/>
                <w:sz w:val="20"/>
              </w:rPr>
              <w:t xml:space="preserve">Applicable </w:t>
            </w:r>
            <w:r w:rsidR="008D12B5" w:rsidRPr="009F1038">
              <w:rPr>
                <w:color w:val="C00000"/>
                <w:sz w:val="20"/>
              </w:rPr>
              <w:t>Government policies affect</w:t>
            </w:r>
            <w:r w:rsidRPr="009F1038">
              <w:rPr>
                <w:color w:val="C00000"/>
                <w:sz w:val="20"/>
              </w:rPr>
              <w:t>ing</w:t>
            </w:r>
            <w:r w:rsidR="008D12B5" w:rsidRPr="009F1038">
              <w:rPr>
                <w:color w:val="C00000"/>
                <w:sz w:val="20"/>
              </w:rPr>
              <w:t xml:space="preserve"> the procurement </w:t>
            </w:r>
          </w:p>
        </w:tc>
        <w:tc>
          <w:tcPr>
            <w:tcW w:w="5001" w:type="dxa"/>
            <w:tcBorders>
              <w:left w:val="single" w:sz="4" w:space="0" w:color="auto"/>
            </w:tcBorders>
          </w:tcPr>
          <w:p w:rsidR="009322EE" w:rsidRPr="00EA48C9" w:rsidRDefault="00487EED" w:rsidP="00C240D9">
            <w:r w:rsidRPr="00EA48C9">
              <w:t xml:space="preserve">Value for money underpins Government procurements which takes into account financial and non-financial factors.  Suppliers should consider the type of social procurement commitments they will make based on the Government’s </w:t>
            </w:r>
            <w:r w:rsidRPr="00290C11">
              <w:rPr>
                <w:i/>
              </w:rPr>
              <w:t>Social Procurement Framework</w:t>
            </w:r>
            <w:r w:rsidRPr="00EA48C9">
              <w:t xml:space="preserve"> and how they will comply.  (a copy of the Social Procurement Framework can be located on </w:t>
            </w:r>
            <w:hyperlink r:id="rId11" w:history="1">
              <w:r w:rsidRPr="00EA48C9">
                <w:rPr>
                  <w:rStyle w:val="Hyperlink"/>
                </w:rPr>
                <w:t>www.buyingfor.vic.gov.au</w:t>
              </w:r>
            </w:hyperlink>
            <w:r w:rsidRPr="00EA48C9">
              <w:t xml:space="preserve">).  Suppliers will be expected to sign a </w:t>
            </w:r>
            <w:r w:rsidR="00C240D9" w:rsidRPr="00EA48C9">
              <w:t xml:space="preserve">commitment </w:t>
            </w:r>
            <w:r w:rsidRPr="00EA48C9">
              <w:t xml:space="preserve">letter of intent to the Government’s </w:t>
            </w:r>
            <w:r w:rsidRPr="00290C11">
              <w:rPr>
                <w:i/>
              </w:rPr>
              <w:t>Supplier Code of Conduct</w:t>
            </w:r>
            <w:r w:rsidRPr="00EA48C9">
              <w:t xml:space="preserve"> which reflects the Victorian Government’s commitment to ethical, sustainable and socially responsible procurement.</w:t>
            </w:r>
            <w:r w:rsidR="00C240D9" w:rsidRPr="00EA48C9">
              <w:t xml:space="preserve"> The Victorian Government has a commitment to ensure that small and medium businesses are able to work with Government as set out in </w:t>
            </w:r>
            <w:r w:rsidRPr="00EA48C9">
              <w:t xml:space="preserve">the </w:t>
            </w:r>
            <w:r w:rsidR="00C240D9" w:rsidRPr="000047AF">
              <w:rPr>
                <w:i/>
              </w:rPr>
              <w:t>Local Jobs First</w:t>
            </w:r>
            <w:r w:rsidR="00C240D9" w:rsidRPr="00EA48C9">
              <w:t xml:space="preserve"> -</w:t>
            </w:r>
            <w:r w:rsidR="009F1038" w:rsidRPr="00EA48C9">
              <w:rPr>
                <w:i/>
              </w:rPr>
              <w:t xml:space="preserve"> Victorian Industry </w:t>
            </w:r>
            <w:r w:rsidR="00C240D9" w:rsidRPr="00EA48C9">
              <w:rPr>
                <w:i/>
              </w:rPr>
              <w:t>Participation Policy.</w:t>
            </w:r>
          </w:p>
        </w:tc>
      </w:tr>
      <w:tr w:rsidR="009322EE" w:rsidTr="00923986">
        <w:trPr>
          <w:trHeight w:val="946"/>
        </w:trPr>
        <w:tc>
          <w:tcPr>
            <w:tcW w:w="4003" w:type="dxa"/>
            <w:tcBorders>
              <w:right w:val="single" w:sz="4" w:space="0" w:color="auto"/>
            </w:tcBorders>
          </w:tcPr>
          <w:p w:rsidR="009322EE" w:rsidRPr="009F1038" w:rsidRDefault="008D12B5" w:rsidP="008D12B5">
            <w:pPr>
              <w:rPr>
                <w:color w:val="C00000"/>
                <w:sz w:val="20"/>
              </w:rPr>
            </w:pPr>
            <w:r w:rsidRPr="009F1038">
              <w:rPr>
                <w:color w:val="C00000"/>
                <w:sz w:val="20"/>
              </w:rPr>
              <w:t>Details on how to access additional information</w:t>
            </w:r>
          </w:p>
        </w:tc>
        <w:tc>
          <w:tcPr>
            <w:tcW w:w="5001" w:type="dxa"/>
            <w:tcBorders>
              <w:left w:val="single" w:sz="4" w:space="0" w:color="auto"/>
            </w:tcBorders>
          </w:tcPr>
          <w:p w:rsidR="009322EE" w:rsidRPr="00EA48C9" w:rsidRDefault="00C240D9">
            <w:r w:rsidRPr="00EA48C9">
              <w:t xml:space="preserve">The EOI process will be lodged on the </w:t>
            </w:r>
            <w:proofErr w:type="spellStart"/>
            <w:r w:rsidRPr="00EA48C9">
              <w:t>Tenderlink</w:t>
            </w:r>
            <w:proofErr w:type="spellEnd"/>
            <w:r w:rsidRPr="00EA48C9">
              <w:t xml:space="preserve"> website</w:t>
            </w:r>
            <w:r w:rsidR="00EA48C9" w:rsidRPr="00EA48C9">
              <w:t xml:space="preserve"> (</w:t>
            </w:r>
            <w:hyperlink r:id="rId12" w:history="1">
              <w:r w:rsidR="00B747F9" w:rsidRPr="00685FB7">
                <w:rPr>
                  <w:rStyle w:val="Hyperlink"/>
                </w:rPr>
                <w:t>https://www.tenderlink.com/meinhardt/</w:t>
              </w:r>
            </w:hyperlink>
            <w:r w:rsidR="00EA48C9" w:rsidRPr="00EA48C9">
              <w:t>)</w:t>
            </w:r>
            <w:r w:rsidR="00585A26">
              <w:t xml:space="preserve"> </w:t>
            </w:r>
            <w:r w:rsidR="00234EFB">
              <w:t>on</w:t>
            </w:r>
            <w:r w:rsidR="003B65AD">
              <w:t xml:space="preserve"> 17/1/18 to 14/2/18 (4 weeks)</w:t>
            </w:r>
            <w:r w:rsidR="00871948">
              <w:t>.</w:t>
            </w:r>
          </w:p>
        </w:tc>
      </w:tr>
      <w:tr w:rsidR="009322EE" w:rsidTr="00923986">
        <w:trPr>
          <w:trHeight w:val="576"/>
        </w:trPr>
        <w:tc>
          <w:tcPr>
            <w:tcW w:w="4003" w:type="dxa"/>
            <w:tcBorders>
              <w:right w:val="single" w:sz="4" w:space="0" w:color="auto"/>
            </w:tcBorders>
          </w:tcPr>
          <w:p w:rsidR="009322EE" w:rsidRPr="009F1038" w:rsidRDefault="008D12B5" w:rsidP="00C45034">
            <w:pPr>
              <w:rPr>
                <w:color w:val="C00000"/>
                <w:sz w:val="20"/>
              </w:rPr>
            </w:pPr>
            <w:r w:rsidRPr="009F1038">
              <w:rPr>
                <w:color w:val="C00000"/>
                <w:sz w:val="20"/>
              </w:rPr>
              <w:t>Attachments/Additional information</w:t>
            </w:r>
          </w:p>
        </w:tc>
        <w:tc>
          <w:tcPr>
            <w:tcW w:w="5001" w:type="dxa"/>
            <w:tcBorders>
              <w:left w:val="single" w:sz="4" w:space="0" w:color="auto"/>
            </w:tcBorders>
          </w:tcPr>
          <w:p w:rsidR="009322EE" w:rsidRPr="009F1038" w:rsidRDefault="00290C11" w:rsidP="00C45034">
            <w:r>
              <w:t>NIL</w:t>
            </w:r>
          </w:p>
        </w:tc>
      </w:tr>
    </w:tbl>
    <w:p w:rsidR="009322EE" w:rsidRDefault="009322EE" w:rsidP="00C45034"/>
    <w:sectPr w:rsidR="009322EE" w:rsidSect="004160FA">
      <w:headerReference w:type="default" r:id="rId13"/>
      <w:footerReference w:type="default" r:id="rId14"/>
      <w:pgSz w:w="11906" w:h="16838"/>
      <w:pgMar w:top="2410" w:right="1928" w:bottom="170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AB" w:rsidRDefault="00AD53AB" w:rsidP="0069586D">
      <w:pPr>
        <w:spacing w:before="0" w:after="0" w:line="240" w:lineRule="auto"/>
      </w:pPr>
      <w:r>
        <w:separator/>
      </w:r>
    </w:p>
  </w:endnote>
  <w:endnote w:type="continuationSeparator" w:id="0">
    <w:p w:rsidR="00AD53AB" w:rsidRDefault="00AD53AB" w:rsidP="00695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C9" w:rsidRDefault="00CA65C9" w:rsidP="00CA65C9">
    <w:pPr>
      <w:pStyle w:val="Footer"/>
    </w:pPr>
    <w:r>
      <w:rPr>
        <w:lang w:eastAsia="en-AU"/>
      </w:rPr>
      <w:drawing>
        <wp:anchor distT="0" distB="0" distL="114300" distR="114300" simplePos="0" relativeHeight="251667456" behindDoc="1" locked="1" layoutInCell="1" allowOverlap="1" wp14:anchorId="22BA5AF0" wp14:editId="22BA5AF1">
          <wp:simplePos x="0" y="0"/>
          <wp:positionH relativeFrom="column">
            <wp:posOffset>-846455</wp:posOffset>
          </wp:positionH>
          <wp:positionV relativeFrom="page">
            <wp:posOffset>9685020</wp:posOffset>
          </wp:positionV>
          <wp:extent cx="7524115" cy="1000760"/>
          <wp:effectExtent l="0" t="0" r="63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ic Bric Logo updates\Port url and Brick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11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AB" w:rsidRDefault="00AD53AB" w:rsidP="0069586D">
      <w:pPr>
        <w:spacing w:before="0" w:after="0" w:line="240" w:lineRule="auto"/>
      </w:pPr>
      <w:r>
        <w:separator/>
      </w:r>
    </w:p>
  </w:footnote>
  <w:footnote w:type="continuationSeparator" w:id="0">
    <w:p w:rsidR="00AD53AB" w:rsidRDefault="00AD53AB" w:rsidP="00695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6D" w:rsidRDefault="00C45034">
    <w:pPr>
      <w:pStyle w:val="Header"/>
    </w:pPr>
    <w:r>
      <w:rPr>
        <w:noProof/>
        <w:lang w:eastAsia="en-AU"/>
      </w:rPr>
      <w:drawing>
        <wp:anchor distT="0" distB="0" distL="114300" distR="114300" simplePos="0" relativeHeight="251659264" behindDoc="1" locked="1" layoutInCell="1" allowOverlap="1" wp14:anchorId="22BA5AEE" wp14:editId="22BA5AEF">
          <wp:simplePos x="866775" y="447675"/>
          <wp:positionH relativeFrom="page">
            <wp:align>left</wp:align>
          </wp:positionH>
          <wp:positionV relativeFrom="page">
            <wp:align>top</wp:align>
          </wp:positionV>
          <wp:extent cx="7585200" cy="1162800"/>
          <wp:effectExtent l="0" t="0" r="0" b="0"/>
          <wp:wrapNone/>
          <wp:docPr id="11" name="Picture 11" descr="D:\Docs\Flannery Labs\Clients\VSBA\VSBA\Generic Word template\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Flannery Labs\Clients\VSBA\VSBA\Generic Word template\p2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5200" cy="116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B4A2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1D04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70AC5"/>
    <w:multiLevelType w:val="hybridMultilevel"/>
    <w:tmpl w:val="C87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ight, Dianne D">
    <w15:presenceInfo w15:providerId="AD" w15:userId="S-1-5-21-1159821373-1672690008-2013803672-516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C9"/>
    <w:rsid w:val="000047AF"/>
    <w:rsid w:val="0009271F"/>
    <w:rsid w:val="000F422B"/>
    <w:rsid w:val="00101140"/>
    <w:rsid w:val="0011475A"/>
    <w:rsid w:val="0017079E"/>
    <w:rsid w:val="00181AF3"/>
    <w:rsid w:val="001937C3"/>
    <w:rsid w:val="001A7178"/>
    <w:rsid w:val="00224763"/>
    <w:rsid w:val="00234EFB"/>
    <w:rsid w:val="0028568F"/>
    <w:rsid w:val="00290C11"/>
    <w:rsid w:val="00387DFA"/>
    <w:rsid w:val="003B65AD"/>
    <w:rsid w:val="003E42FA"/>
    <w:rsid w:val="00411E38"/>
    <w:rsid w:val="004160FA"/>
    <w:rsid w:val="004245D1"/>
    <w:rsid w:val="00454F39"/>
    <w:rsid w:val="004649E4"/>
    <w:rsid w:val="00487EED"/>
    <w:rsid w:val="004D4955"/>
    <w:rsid w:val="004F36B7"/>
    <w:rsid w:val="0051796D"/>
    <w:rsid w:val="00573025"/>
    <w:rsid w:val="00585A26"/>
    <w:rsid w:val="005C6264"/>
    <w:rsid w:val="005D295A"/>
    <w:rsid w:val="00607D23"/>
    <w:rsid w:val="00650939"/>
    <w:rsid w:val="00680EBF"/>
    <w:rsid w:val="0069586D"/>
    <w:rsid w:val="006A2E95"/>
    <w:rsid w:val="006F2BB0"/>
    <w:rsid w:val="00705942"/>
    <w:rsid w:val="00714CFA"/>
    <w:rsid w:val="00732AB4"/>
    <w:rsid w:val="00750F9B"/>
    <w:rsid w:val="00750FC9"/>
    <w:rsid w:val="00760C3E"/>
    <w:rsid w:val="007B2C5F"/>
    <w:rsid w:val="007D33FD"/>
    <w:rsid w:val="008010C4"/>
    <w:rsid w:val="00821C66"/>
    <w:rsid w:val="00852EE8"/>
    <w:rsid w:val="00871948"/>
    <w:rsid w:val="00895EE3"/>
    <w:rsid w:val="008B4011"/>
    <w:rsid w:val="008D12B5"/>
    <w:rsid w:val="009058C5"/>
    <w:rsid w:val="00910C64"/>
    <w:rsid w:val="00923986"/>
    <w:rsid w:val="009322EE"/>
    <w:rsid w:val="009F1038"/>
    <w:rsid w:val="00A34AF5"/>
    <w:rsid w:val="00A75C73"/>
    <w:rsid w:val="00AD3FF6"/>
    <w:rsid w:val="00AD53AB"/>
    <w:rsid w:val="00B00658"/>
    <w:rsid w:val="00B03151"/>
    <w:rsid w:val="00B27ECD"/>
    <w:rsid w:val="00B647BE"/>
    <w:rsid w:val="00B747F9"/>
    <w:rsid w:val="00B77DD7"/>
    <w:rsid w:val="00B8490A"/>
    <w:rsid w:val="00B86DB4"/>
    <w:rsid w:val="00BC4CD0"/>
    <w:rsid w:val="00BD348E"/>
    <w:rsid w:val="00C240D9"/>
    <w:rsid w:val="00C45034"/>
    <w:rsid w:val="00C73EFB"/>
    <w:rsid w:val="00CA65C9"/>
    <w:rsid w:val="00CE3277"/>
    <w:rsid w:val="00D732D1"/>
    <w:rsid w:val="00DC0C0A"/>
    <w:rsid w:val="00DE014A"/>
    <w:rsid w:val="00EA48C9"/>
    <w:rsid w:val="00EC68CE"/>
    <w:rsid w:val="00EE2967"/>
    <w:rsid w:val="00F13DE2"/>
    <w:rsid w:val="00F43F99"/>
    <w:rsid w:val="00F94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9255"/>
  <w15:chartTrackingRefBased/>
  <w15:docId w15:val="{F30FF8E7-2C2B-4140-A0B3-A7EA0537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rsid w:val="004160FA"/>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4160FA"/>
    <w:rPr>
      <w:sz w:val="16"/>
      <w:szCs w:val="16"/>
    </w:rPr>
  </w:style>
  <w:style w:type="paragraph" w:styleId="CommentText">
    <w:name w:val="annotation text"/>
    <w:basedOn w:val="Normal"/>
    <w:link w:val="CommentTextChar"/>
    <w:uiPriority w:val="99"/>
    <w:semiHidden/>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4160FA"/>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4160FA"/>
    <w:pPr>
      <w:numPr>
        <w:numId w:val="8"/>
      </w:numPr>
    </w:pPr>
  </w:style>
  <w:style w:type="paragraph" w:styleId="ListBullet2">
    <w:name w:val="List Bullet 2"/>
    <w:basedOn w:val="Normal"/>
    <w:uiPriority w:val="1"/>
    <w:unhideWhenUsed/>
    <w:qFormat/>
    <w:rsid w:val="004160FA"/>
    <w:pPr>
      <w:numPr>
        <w:ilvl w:val="1"/>
        <w:numId w:val="8"/>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styleId="PlainTable2">
    <w:name w:val="Plain Table 2"/>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4D4955"/>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styleId="TableGridLight">
    <w:name w:val="Grid Table Light"/>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09271F"/>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rsid w:val="004160FA"/>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basedOn w:val="Normal"/>
    <w:uiPriority w:val="34"/>
    <w:qFormat/>
    <w:rsid w:val="00923986"/>
    <w:pPr>
      <w:spacing w:before="160" w:after="100" w:line="276" w:lineRule="auto"/>
      <w:ind w:left="720"/>
      <w:contextualSpacing/>
    </w:pPr>
    <w:rPr>
      <w:rFonts w:eastAsia="+mn-ea" w:cstheme="minorHAnsi"/>
      <w:spacing w:val="2"/>
      <w:sz w:val="20"/>
      <w:szCs w:val="20"/>
      <w:lang w:eastAsia="en-AU"/>
    </w:rPr>
  </w:style>
  <w:style w:type="character" w:customStyle="1" w:styleId="UnresolvedMention">
    <w:name w:val="Unresolved Mention"/>
    <w:basedOn w:val="DefaultParagraphFont"/>
    <w:uiPriority w:val="99"/>
    <w:semiHidden/>
    <w:unhideWhenUsed/>
    <w:rsid w:val="00B74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nderlink.com/meinhard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yingfor.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rupted%20disk\ISD\VSBA\Templates\VSBA_GenericDocument.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60C3D951F2F428262A953B411B6E4" ma:contentTypeVersion="75" ma:contentTypeDescription="Create a new document." ma:contentTypeScope="" ma:versionID="c7446d435c42af7c2d62faa0fbca8df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Props1.xml><?xml version="1.0" encoding="utf-8"?>
<ds:datastoreItem xmlns:ds="http://schemas.openxmlformats.org/officeDocument/2006/customXml" ds:itemID="{89B0DAE7-02D2-4162-A2F7-625B29EE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B590C-AE36-46F8-82B4-FF3448E056B0}">
  <ds:schemaRefs>
    <ds:schemaRef ds:uri="http://schemas.microsoft.com/sharepoint/v3/contenttype/forms"/>
  </ds:schemaRefs>
</ds:datastoreItem>
</file>

<file path=customXml/itemProps3.xml><?xml version="1.0" encoding="utf-8"?>
<ds:datastoreItem xmlns:ds="http://schemas.openxmlformats.org/officeDocument/2006/customXml" ds:itemID="{E722A3AE-C4FD-4BBA-B55F-C7CEE22E90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5A299A-5A4A-4FA2-84A6-736A8A09AE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VSBA_GenericDocument</Template>
  <TotalTime>14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VSBA Generic Word Document Template</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VSBA Generic Word Document Template</dc:title>
  <dc:subject/>
  <dc:creator>Meddings, J'aime J</dc:creator>
  <cp:keywords/>
  <dc:description/>
  <cp:lastModifiedBy>Knight, Dianne D</cp:lastModifiedBy>
  <cp:revision>4</cp:revision>
  <cp:lastPrinted>2018-12-13T01:02:00Z</cp:lastPrinted>
  <dcterms:created xsi:type="dcterms:W3CDTF">2018-12-16T23:16:00Z</dcterms:created>
  <dcterms:modified xsi:type="dcterms:W3CDTF">2018-12-17T03:54:00Z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0x0101006F160C3D951F2F428262A953B411B6E4</vt:lpwstr>
  </property>
</Properties>
</file>